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C09A7" w:rsidR="007E174A" w:rsidP="005259D0" w:rsidRDefault="007E174A" w14:paraId="4924B25A" w14:textId="00C684FD">
      <w:pPr>
        <w:tabs>
          <w:tab w:val="left" w:pos="7338"/>
        </w:tabs>
        <w:rPr>
          <w:rFonts w:ascii="Arial" w:hAnsi="Arial" w:cs="Arial"/>
          <w:b/>
          <w:sz w:val="36"/>
          <w:szCs w:val="36"/>
          <w:lang w:val="de-DE"/>
        </w:rPr>
      </w:pPr>
      <w:r w:rsidRPr="00332647">
        <w:rPr>
          <w:rFonts w:ascii="Arial" w:hAnsi="Arial" w:cs="Arial"/>
          <w:b/>
          <w:bCs/>
          <w:noProof/>
          <w:sz w:val="20"/>
          <w:u w:val="single"/>
          <w:lang w:eastAsia="en-US"/>
        </w:rPr>
        <w:drawing>
          <wp:anchor distT="0" distB="0" distL="114300" distR="114300" simplePos="0" relativeHeight="251659264" behindDoc="1" locked="0" layoutInCell="1" allowOverlap="1" wp14:anchorId="6BDF747F" wp14:editId="096CB51B">
            <wp:simplePos x="0" y="0"/>
            <wp:positionH relativeFrom="column">
              <wp:posOffset>-76200</wp:posOffset>
            </wp:positionH>
            <wp:positionV relativeFrom="paragraph">
              <wp:posOffset>-638175</wp:posOffset>
            </wp:positionV>
            <wp:extent cx="5732780" cy="1343025"/>
            <wp:effectExtent l="0" t="0" r="1270" b="9525"/>
            <wp:wrapNone/>
            <wp:docPr id="1" name="Picture 1" descr="Macintosh HD:Users:renemoreno:Desktop:UL_ISO_081210 Folder:Links:UL_ISO_PressRelease:UL_ISO_Press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moreno:Desktop:UL_ISO_081210 Folder:Links:UL_ISO_PressRelease:UL_ISO_PressRelease 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b="17192"/>
                    <a:stretch>
                      <a:fillRect/>
                    </a:stretch>
                  </pic:blipFill>
                  <pic:spPr bwMode="auto">
                    <a:xfrm>
                      <a:off x="0" y="0"/>
                      <a:ext cx="5753205" cy="134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9A7" w:rsidR="00671CF9">
        <w:rPr>
          <w:rFonts w:ascii="Arial" w:hAnsi="Arial" w:cs="Arial"/>
          <w:b/>
          <w:sz w:val="36"/>
          <w:szCs w:val="36"/>
          <w:lang w:val="de-DE"/>
        </w:rPr>
        <w:t xml:space="preserve">     </w:t>
      </w:r>
      <w:r w:rsidR="005259D0">
        <w:rPr>
          <w:rFonts w:ascii="Arial" w:hAnsi="Arial" w:cs="Arial"/>
          <w:b/>
          <w:sz w:val="36"/>
          <w:szCs w:val="36"/>
          <w:lang w:val="de-DE"/>
        </w:rPr>
        <w:tab/>
      </w:r>
    </w:p>
    <w:p w:rsidRPr="00FC09A7" w:rsidR="00671CF9" w:rsidDel="0019157A" w:rsidP="000E31F4" w:rsidRDefault="006F4768" w14:paraId="304012FA" w14:textId="21349273">
      <w:pPr>
        <w:rPr>
          <w:del w:author="Cowgill, Chad" w:date="2022-01-05T13:35:00Z" w:id="0"/>
          <w:rFonts w:ascii="Arial" w:hAnsi="Arial" w:cs="Arial"/>
          <w:b/>
          <w:sz w:val="28"/>
          <w:szCs w:val="28"/>
          <w:lang w:val="de-DE"/>
        </w:rPr>
      </w:pPr>
      <w:del w:author="Cowgill, Chad" w:date="2022-01-05T13:35:00Z" w:id="1">
        <w:r w:rsidRPr="00FC09A7" w:rsidDel="0019157A">
          <w:rPr>
            <w:rFonts w:ascii="Arial" w:hAnsi="Arial" w:cs="Arial"/>
            <w:b/>
            <w:sz w:val="28"/>
            <w:szCs w:val="28"/>
            <w:lang w:val="de-DE"/>
          </w:rPr>
          <w:delText xml:space="preserve">DRAFT DRAFT DRAFT DRAFT DRAFT DRAFT </w:delText>
        </w:r>
        <w:r w:rsidRPr="00FC09A7" w:rsidDel="0019157A" w:rsidR="00671CF9">
          <w:rPr>
            <w:rFonts w:ascii="Arial" w:hAnsi="Arial" w:cs="Arial"/>
            <w:b/>
            <w:sz w:val="28"/>
            <w:szCs w:val="28"/>
            <w:lang w:val="de-DE"/>
          </w:rPr>
          <w:delText>DRAFT</w:delText>
        </w:r>
      </w:del>
    </w:p>
    <w:p w:rsidRPr="00FC09A7" w:rsidR="00A62FB8" w:rsidP="004B14FD" w:rsidRDefault="00A62FB8" w14:paraId="2524CBFA" w14:textId="77777777">
      <w:pPr>
        <w:jc w:val="center"/>
        <w:rPr>
          <w:rFonts w:ascii="Arial" w:hAnsi="Arial" w:cs="Arial"/>
          <w:b/>
          <w:sz w:val="28"/>
          <w:szCs w:val="28"/>
          <w:lang w:val="de-DE"/>
        </w:rPr>
      </w:pPr>
    </w:p>
    <w:p w:rsidRPr="00FC09A7" w:rsidR="00A01453" w:rsidP="00332647" w:rsidRDefault="00A01453" w14:paraId="0FB1F06B" w14:textId="77777777">
      <w:pPr>
        <w:rPr>
          <w:rFonts w:ascii="Arial" w:hAnsi="Arial" w:cs="Arial"/>
          <w:b/>
          <w:sz w:val="56"/>
          <w:szCs w:val="56"/>
          <w:lang w:val="de-DE"/>
        </w:rPr>
      </w:pPr>
      <w:r w:rsidRPr="00FC09A7">
        <w:rPr>
          <w:rFonts w:ascii="Arial" w:hAnsi="Arial" w:cs="Arial"/>
          <w:b/>
          <w:sz w:val="56"/>
          <w:szCs w:val="56"/>
          <w:lang w:val="de-DE"/>
        </w:rPr>
        <w:t>PUBLIC NOTICE</w:t>
      </w:r>
    </w:p>
    <w:p w:rsidRPr="00FC09A7" w:rsidR="00F80E8B" w:rsidP="00A01453" w:rsidRDefault="00F80E8B" w14:paraId="3860EDFF" w14:textId="77777777">
      <w:pPr>
        <w:rPr>
          <w:rFonts w:ascii="Arial" w:hAnsi="Arial" w:cs="Arial"/>
          <w:lang w:val="de-DE"/>
        </w:rPr>
        <w:sectPr w:rsidRPr="00FC09A7" w:rsidR="00F80E8B" w:rsidSect="00E401EF">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800" w:header="720" w:footer="432" w:gutter="0"/>
          <w:cols w:space="720"/>
          <w:docGrid w:linePitch="360"/>
        </w:sectPr>
      </w:pPr>
    </w:p>
    <w:p w:rsidRPr="00FC09A7" w:rsidR="00E62DAB" w:rsidP="003E3C66" w:rsidRDefault="00E62DAB" w14:paraId="79972128" w14:textId="77777777">
      <w:pPr>
        <w:rPr>
          <w:rFonts w:ascii="Arial" w:hAnsi="Arial" w:cs="Arial"/>
          <w:sz w:val="22"/>
          <w:szCs w:val="22"/>
          <w:lang w:val="de-DE"/>
        </w:rPr>
      </w:pPr>
    </w:p>
    <w:p w:rsidR="00157D83" w:rsidP="00FC09A7" w:rsidRDefault="00157D83" w14:paraId="39235F77" w14:textId="35EDDDD7">
      <w:pPr>
        <w:rPr>
          <w:rFonts w:ascii="Arial" w:hAnsi="Arial" w:cs="Arial"/>
        </w:rPr>
      </w:pPr>
      <w:r>
        <w:rPr>
          <w:rFonts w:ascii="Arial" w:hAnsi="Arial" w:cs="Arial"/>
        </w:rPr>
        <w:t>Amy Patt</w:t>
      </w:r>
      <w:r w:rsidR="00356B05">
        <w:rPr>
          <w:rFonts w:ascii="Arial" w:hAnsi="Arial" w:cs="Arial"/>
        </w:rPr>
        <w:t>i</w:t>
      </w:r>
    </w:p>
    <w:p w:rsidRPr="00AA1BB0" w:rsidR="00FC09A7" w:rsidP="00FC09A7" w:rsidRDefault="00FC09A7" w14:paraId="6AA145DF" w14:textId="3468F247">
      <w:pPr>
        <w:rPr>
          <w:rFonts w:ascii="Arial" w:hAnsi="Arial" w:cs="Arial"/>
        </w:rPr>
      </w:pPr>
      <w:r>
        <w:rPr>
          <w:rFonts w:ascii="Arial" w:hAnsi="Arial" w:cs="Arial"/>
        </w:rPr>
        <w:t>Communications Director</w:t>
      </w:r>
    </w:p>
    <w:p w:rsidRPr="00AA1BB0" w:rsidR="00FC09A7" w:rsidP="00FC09A7" w:rsidRDefault="00FC09A7" w14:paraId="48027459" w14:textId="77777777">
      <w:pPr>
        <w:rPr>
          <w:rFonts w:ascii="Arial" w:hAnsi="Arial" w:cs="Arial"/>
        </w:rPr>
      </w:pPr>
      <w:r w:rsidRPr="00AA1BB0">
        <w:rPr>
          <w:rFonts w:ascii="Arial" w:hAnsi="Arial" w:cs="Arial"/>
        </w:rPr>
        <w:t>UL</w:t>
      </w:r>
      <w:r>
        <w:rPr>
          <w:rFonts w:ascii="Arial" w:hAnsi="Arial" w:cs="Arial"/>
        </w:rPr>
        <w:t xml:space="preserve"> LLC</w:t>
      </w:r>
    </w:p>
    <w:p w:rsidRPr="000E31F4" w:rsidR="00607560" w:rsidP="00607560" w:rsidRDefault="000E31F4" w14:paraId="120CB163" w14:textId="42F91B91">
      <w:pPr>
        <w:rPr>
          <w:rFonts w:ascii="Arial" w:hAnsi="Arial" w:cs="Arial"/>
          <w:u w:val="single"/>
        </w:rPr>
      </w:pPr>
      <w:r w:rsidRPr="000E31F4">
        <w:rPr>
          <w:rFonts w:ascii="Arial" w:hAnsi="Arial" w:cs="Arial"/>
          <w:u w:val="single"/>
        </w:rPr>
        <w:t>Amy.patti</w:t>
      </w:r>
      <w:hyperlink w:history="1" r:id="rId18">
        <w:r w:rsidRPr="000E31F4" w:rsidR="00B209AF">
          <w:rPr>
            <w:rStyle w:val="Hyperlink"/>
            <w:rFonts w:ascii="Arial" w:hAnsi="Arial" w:cs="Arial"/>
          </w:rPr>
          <w:t>@ul.com</w:t>
        </w:r>
      </w:hyperlink>
      <w:r w:rsidRPr="000E31F4" w:rsidR="00B209AF">
        <w:rPr>
          <w:rFonts w:ascii="Arial" w:hAnsi="Arial" w:cs="Arial"/>
          <w:u w:val="single"/>
        </w:rPr>
        <w:t xml:space="preserve"> </w:t>
      </w:r>
    </w:p>
    <w:p w:rsidRPr="006E53BA" w:rsidR="00E62DAB" w:rsidP="00607560" w:rsidRDefault="00D671F3" w14:paraId="4A4CBB62" w14:textId="4431580D">
      <w:pPr>
        <w:rPr>
          <w:rFonts w:ascii="Arial" w:hAnsi="Arial" w:cs="Arial"/>
          <w:sz w:val="22"/>
          <w:szCs w:val="22"/>
        </w:rPr>
      </w:pPr>
      <w:r w:rsidRPr="006E53BA">
        <w:rPr>
          <w:rFonts w:ascii="Arial" w:hAnsi="Arial" w:cs="Arial" w:eastAsiaTheme="minorEastAsia"/>
          <w:sz w:val="22"/>
          <w:szCs w:val="22"/>
          <w:lang w:eastAsia="en-US"/>
        </w:rPr>
        <w:t xml:space="preserve">Release No. </w:t>
      </w:r>
      <w:r w:rsidR="00BD07DC">
        <w:rPr>
          <w:rFonts w:ascii="Arial" w:hAnsi="Arial" w:cs="Arial" w:eastAsiaTheme="minorEastAsia"/>
          <w:sz w:val="22"/>
          <w:szCs w:val="22"/>
          <w:lang w:eastAsia="en-US"/>
        </w:rPr>
        <w:t>21</w:t>
      </w:r>
      <w:r w:rsidRPr="006E53BA" w:rsidR="00BD07DC">
        <w:rPr>
          <w:rFonts w:ascii="Arial" w:hAnsi="Arial" w:cs="Arial" w:eastAsiaTheme="minorEastAsia"/>
          <w:sz w:val="22"/>
          <w:szCs w:val="22"/>
          <w:lang w:eastAsia="en-US"/>
        </w:rPr>
        <w:t>PN</w:t>
      </w:r>
      <w:r w:rsidRPr="006E53BA">
        <w:rPr>
          <w:rFonts w:ascii="Arial" w:hAnsi="Arial" w:cs="Arial" w:eastAsiaTheme="minorEastAsia"/>
          <w:sz w:val="22"/>
          <w:szCs w:val="22"/>
          <w:lang w:eastAsia="en-US"/>
        </w:rPr>
        <w:t>-</w:t>
      </w:r>
      <w:r w:rsidR="00BD07DC">
        <w:rPr>
          <w:rFonts w:ascii="Arial" w:hAnsi="Arial" w:cs="Arial" w:eastAsiaTheme="minorEastAsia"/>
          <w:sz w:val="22"/>
          <w:szCs w:val="22"/>
          <w:lang w:eastAsia="en-US"/>
        </w:rPr>
        <w:t>26</w:t>
      </w:r>
      <w:r w:rsidRPr="00FC09A7" w:rsidR="00BD07DC">
        <w:rPr>
          <w:rFonts w:ascii="Arial" w:hAnsi="Arial" w:cs="Arial"/>
          <w:sz w:val="22"/>
          <w:szCs w:val="22"/>
        </w:rPr>
        <w:t xml:space="preserve"> </w:t>
      </w:r>
    </w:p>
    <w:p w:rsidR="007D3C67" w:rsidP="00E62DAB" w:rsidRDefault="007D3C67" w14:paraId="7CBD82DA" w14:textId="77777777">
      <w:pPr>
        <w:ind w:left="1440"/>
        <w:rPr>
          <w:rFonts w:ascii="Arial" w:hAnsi="Arial" w:cs="Arial"/>
          <w:sz w:val="22"/>
          <w:szCs w:val="22"/>
        </w:rPr>
      </w:pPr>
    </w:p>
    <w:p w:rsidRPr="00FC09A7" w:rsidR="00392CA6" w:rsidP="00392CA6" w:rsidRDefault="00392CA6" w14:paraId="0D51E6C0" w14:textId="77777777">
      <w:pPr>
        <w:rPr>
          <w:sz w:val="22"/>
          <w:szCs w:val="22"/>
        </w:rPr>
      </w:pPr>
    </w:p>
    <w:p w:rsidRPr="00F37F73" w:rsidR="00392CA6" w:rsidP="00A01453" w:rsidRDefault="00392CA6" w14:paraId="1A0E097A" w14:textId="77777777">
      <w:pPr>
        <w:rPr>
          <w:sz w:val="22"/>
          <w:szCs w:val="22"/>
        </w:rPr>
      </w:pPr>
    </w:p>
    <w:p w:rsidRPr="00F37F73" w:rsidR="00A90104" w:rsidP="00A01453" w:rsidRDefault="00A90104" w14:paraId="278E49DD" w14:textId="77777777">
      <w:pPr>
        <w:rPr>
          <w:rFonts w:ascii="Arial" w:hAnsi="Arial" w:cs="Arial"/>
          <w:sz w:val="22"/>
          <w:szCs w:val="22"/>
        </w:rPr>
      </w:pPr>
    </w:p>
    <w:p w:rsidRPr="00F37F73" w:rsidR="00A90104" w:rsidP="00A01453" w:rsidRDefault="00A90104" w14:paraId="18B47423" w14:textId="77777777">
      <w:pPr>
        <w:rPr>
          <w:rFonts w:ascii="Arial" w:hAnsi="Arial" w:cs="Arial"/>
          <w:sz w:val="22"/>
          <w:szCs w:val="22"/>
        </w:rPr>
      </w:pPr>
    </w:p>
    <w:p w:rsidRPr="00F37F73" w:rsidR="00F80E8B" w:rsidP="00F80E8B" w:rsidRDefault="006F4768" w14:paraId="5DD815D0" w14:textId="77777777">
      <w:pPr>
        <w:rPr>
          <w:rFonts w:ascii="Arial" w:hAnsi="Arial" w:cs="Arial"/>
          <w:sz w:val="22"/>
          <w:szCs w:val="22"/>
        </w:rPr>
        <w:sectPr w:rsidRPr="00F37F73" w:rsidR="00F80E8B" w:rsidSect="00320B28">
          <w:type w:val="continuous"/>
          <w:pgSz w:w="12240" w:h="15840" w:orient="portrait"/>
          <w:pgMar w:top="1440" w:right="1440" w:bottom="1440" w:left="1800" w:header="720" w:footer="270" w:gutter="0"/>
          <w:cols w:space="720" w:num="2"/>
          <w:docGrid w:linePitch="360"/>
        </w:sectPr>
      </w:pPr>
      <w:r w:rsidRPr="00F37F73">
        <w:rPr>
          <w:rFonts w:ascii="Arial" w:hAnsi="Arial" w:cs="Arial"/>
          <w:sz w:val="22"/>
          <w:szCs w:val="22"/>
        </w:rPr>
        <w:tab/>
      </w:r>
    </w:p>
    <w:p w:rsidR="007D3C67" w:rsidP="006137BB" w:rsidRDefault="00AE399D" w14:paraId="02A1618C" w14:textId="0D2B9FBA">
      <w:pPr>
        <w:pStyle w:val="Heading1"/>
        <w:ind w:left="2160" w:hanging="2160"/>
        <w:jc w:val="left"/>
      </w:pPr>
      <w:r>
        <w:t xml:space="preserve">UL </w:t>
      </w:r>
      <w:r w:rsidRPr="00FF48DA" w:rsidR="00DC3737">
        <w:t>W</w:t>
      </w:r>
      <w:r w:rsidRPr="00FF48DA" w:rsidR="0016568D">
        <w:t>arn</w:t>
      </w:r>
      <w:r w:rsidR="00A90104">
        <w:t>s</w:t>
      </w:r>
      <w:r>
        <w:t xml:space="preserve"> </w:t>
      </w:r>
      <w:r w:rsidR="000B7331">
        <w:t xml:space="preserve">of </w:t>
      </w:r>
      <w:r w:rsidR="00D31EEE">
        <w:t xml:space="preserve">Counterfeit </w:t>
      </w:r>
      <w:r w:rsidR="00134815">
        <w:t xml:space="preserve">UL Marks on </w:t>
      </w:r>
      <w:r w:rsidRPr="005C139B" w:rsidR="005C139B">
        <w:t xml:space="preserve">SAFT </w:t>
      </w:r>
      <w:r w:rsidR="005C139B">
        <w:rPr>
          <w:color w:val="000000"/>
          <w:spacing w:val="-3"/>
        </w:rPr>
        <w:t>Batteries</w:t>
      </w:r>
      <w:r w:rsidR="000B515D">
        <w:rPr>
          <w:color w:val="000000"/>
          <w:spacing w:val="-3"/>
        </w:rPr>
        <w:t xml:space="preserve"> </w:t>
      </w:r>
      <w:r w:rsidR="005C139B">
        <w:rPr>
          <w:color w:val="000000"/>
          <w:spacing w:val="-3"/>
        </w:rPr>
        <w:t>(</w:t>
      </w:r>
      <w:r w:rsidR="0069019D">
        <w:t xml:space="preserve">Release </w:t>
      </w:r>
      <w:r w:rsidR="00EE6CEA">
        <w:t>21PN</w:t>
      </w:r>
      <w:r w:rsidR="0069019D">
        <w:t>-</w:t>
      </w:r>
      <w:r w:rsidR="00EE6CEA">
        <w:t>26</w:t>
      </w:r>
      <w:r w:rsidR="0069019D">
        <w:t>)</w:t>
      </w:r>
    </w:p>
    <w:p w:rsidRPr="005259D0" w:rsidR="005259D0" w:rsidP="005259D0" w:rsidRDefault="005259D0" w14:paraId="4F48B572" w14:textId="77777777"/>
    <w:p w:rsidR="002F2239" w:rsidP="000B7331" w:rsidRDefault="009240D6" w14:paraId="0427EEDC" w14:textId="2AD0103F">
      <w:pPr>
        <w:autoSpaceDE w:val="0"/>
        <w:autoSpaceDN w:val="0"/>
        <w:adjustRightInd w:val="0"/>
        <w:rPr>
          <w:rFonts w:ascii="Arial" w:hAnsi="Arial" w:cs="Arial"/>
          <w:sz w:val="22"/>
          <w:szCs w:val="22"/>
        </w:rPr>
      </w:pPr>
      <w:r w:rsidRPr="0A0244CC" w:rsidR="009240D6">
        <w:rPr>
          <w:rFonts w:ascii="Arial" w:hAnsi="Arial" w:cs="Arial"/>
          <w:b w:val="1"/>
          <w:bCs w:val="1"/>
          <w:sz w:val="22"/>
          <w:szCs w:val="22"/>
        </w:rPr>
        <w:t>NORTHBROOK</w:t>
      </w:r>
      <w:r w:rsidRPr="0A0244CC" w:rsidR="00F83B65">
        <w:rPr>
          <w:rFonts w:ascii="Arial" w:hAnsi="Arial" w:cs="Arial"/>
          <w:b w:val="1"/>
          <w:bCs w:val="1"/>
          <w:sz w:val="22"/>
          <w:szCs w:val="22"/>
        </w:rPr>
        <w:t>, I</w:t>
      </w:r>
      <w:r w:rsidRPr="0A0244CC" w:rsidR="00E76312">
        <w:rPr>
          <w:rFonts w:ascii="Arial" w:hAnsi="Arial" w:cs="Arial"/>
          <w:b w:val="1"/>
          <w:bCs w:val="1"/>
          <w:sz w:val="22"/>
          <w:szCs w:val="22"/>
        </w:rPr>
        <w:t>ll</w:t>
      </w:r>
      <w:r w:rsidRPr="0A0244CC" w:rsidR="007E174A">
        <w:rPr>
          <w:rFonts w:ascii="Arial" w:hAnsi="Arial" w:cs="Arial"/>
          <w:b w:val="1"/>
          <w:bCs w:val="1"/>
          <w:sz w:val="22"/>
          <w:szCs w:val="22"/>
        </w:rPr>
        <w:t xml:space="preserve">., </w:t>
      </w:r>
      <w:r w:rsidRPr="0A0244CC" w:rsidR="00BD07DC">
        <w:rPr>
          <w:rFonts w:ascii="Arial" w:hAnsi="Arial" w:cs="Arial"/>
          <w:b w:val="1"/>
          <w:bCs w:val="1"/>
          <w:sz w:val="22"/>
          <w:szCs w:val="22"/>
        </w:rPr>
        <w:t>(January 4, 2022)</w:t>
      </w:r>
      <w:r w:rsidRPr="0A0244CC" w:rsidR="002A2773">
        <w:rPr>
          <w:rFonts w:ascii="Arial" w:hAnsi="Arial" w:cs="Arial"/>
          <w:b w:val="1"/>
          <w:bCs w:val="1"/>
          <w:sz w:val="22"/>
          <w:szCs w:val="22"/>
        </w:rPr>
        <w:t xml:space="preserve"> </w:t>
      </w:r>
      <w:r w:rsidRPr="0A0244CC" w:rsidR="009240D6">
        <w:rPr>
          <w:rFonts w:ascii="Arial" w:hAnsi="Arial" w:cs="Arial"/>
          <w:b w:val="1"/>
          <w:bCs w:val="1"/>
          <w:sz w:val="22"/>
          <w:szCs w:val="22"/>
        </w:rPr>
        <w:t xml:space="preserve">— </w:t>
      </w:r>
      <w:r w:rsidRPr="0A0244CC" w:rsidR="00D42235">
        <w:rPr>
          <w:rFonts w:ascii="Arial" w:hAnsi="Arial" w:cs="Arial"/>
          <w:sz w:val="22"/>
          <w:szCs w:val="22"/>
        </w:rPr>
        <w:t xml:space="preserve">The following is a notification from UL </w:t>
      </w:r>
      <w:r w:rsidRPr="0A0244CC" w:rsidR="00AA5CE1">
        <w:rPr>
          <w:rFonts w:ascii="Arial" w:hAnsi="Arial" w:cs="Arial"/>
          <w:sz w:val="22"/>
          <w:szCs w:val="22"/>
        </w:rPr>
        <w:t xml:space="preserve">and SAFT </w:t>
      </w:r>
      <w:r w:rsidRPr="0A0244CC" w:rsidR="00134815">
        <w:rPr>
          <w:rFonts w:ascii="Arial" w:hAnsi="Arial" w:cs="Arial"/>
          <w:sz w:val="22"/>
          <w:szCs w:val="22"/>
        </w:rPr>
        <w:t xml:space="preserve">that the </w:t>
      </w:r>
      <w:r w:rsidRPr="0A0244CC" w:rsidR="00F37F73">
        <w:rPr>
          <w:rFonts w:ascii="Arial" w:hAnsi="Arial" w:cs="Arial"/>
          <w:sz w:val="22"/>
          <w:szCs w:val="22"/>
        </w:rPr>
        <w:t xml:space="preserve"> </w:t>
      </w:r>
      <w:r w:rsidRPr="0A0244CC" w:rsidR="008C6B1E">
        <w:rPr>
          <w:rFonts w:ascii="Arial" w:hAnsi="Arial" w:cs="Arial"/>
          <w:sz w:val="22"/>
          <w:szCs w:val="22"/>
        </w:rPr>
        <w:t xml:space="preserve"> </w:t>
      </w:r>
      <w:r w:rsidRPr="0A0244CC" w:rsidR="00F715CF">
        <w:rPr>
          <w:rFonts w:ascii="Arial" w:hAnsi="Arial" w:cs="Arial"/>
          <w:sz w:val="22"/>
          <w:szCs w:val="22"/>
        </w:rPr>
        <w:t>SAFT</w:t>
      </w:r>
      <w:r w:rsidRPr="0A0244CC" w:rsidR="00901BF1">
        <w:rPr>
          <w:rFonts w:ascii="Arial" w:hAnsi="Arial" w:cs="Arial"/>
          <w:sz w:val="22"/>
          <w:szCs w:val="22"/>
        </w:rPr>
        <w:t xml:space="preserve"> Lithium/ Thionyl Chloride batteries </w:t>
      </w:r>
      <w:r w:rsidRPr="0A0244CC" w:rsidR="00F32F9F">
        <w:rPr>
          <w:rFonts w:ascii="Arial" w:hAnsi="Arial" w:cs="Arial"/>
          <w:sz w:val="22"/>
          <w:szCs w:val="22"/>
        </w:rPr>
        <w:t xml:space="preserve">identified </w:t>
      </w:r>
      <w:r w:rsidRPr="0A0244CC" w:rsidR="009E50C1">
        <w:rPr>
          <w:rFonts w:ascii="Arial" w:hAnsi="Arial" w:cs="Arial"/>
          <w:sz w:val="22"/>
          <w:szCs w:val="22"/>
        </w:rPr>
        <w:t xml:space="preserve">below </w:t>
      </w:r>
      <w:r w:rsidRPr="0A0244CC" w:rsidR="00B94089">
        <w:rPr>
          <w:rFonts w:ascii="Arial" w:hAnsi="Arial" w:cs="Arial"/>
          <w:sz w:val="22"/>
          <w:szCs w:val="22"/>
        </w:rPr>
        <w:t>b</w:t>
      </w:r>
      <w:r w:rsidRPr="0A0244CC" w:rsidR="00537A55">
        <w:rPr>
          <w:rFonts w:ascii="Arial" w:hAnsi="Arial" w:cs="Arial"/>
          <w:sz w:val="22"/>
          <w:szCs w:val="22"/>
        </w:rPr>
        <w:t>ear</w:t>
      </w:r>
      <w:r w:rsidRPr="0A0244CC" w:rsidR="00901BF1">
        <w:rPr>
          <w:rFonts w:ascii="Arial" w:hAnsi="Arial" w:cs="Arial"/>
          <w:sz w:val="22"/>
          <w:szCs w:val="22"/>
        </w:rPr>
        <w:t xml:space="preserve"> counterfeit UL </w:t>
      </w:r>
      <w:r w:rsidRPr="0A0244CC" w:rsidR="00134815">
        <w:rPr>
          <w:rFonts w:ascii="Arial" w:hAnsi="Arial" w:cs="Arial"/>
          <w:sz w:val="22"/>
          <w:szCs w:val="22"/>
        </w:rPr>
        <w:t>C</w:t>
      </w:r>
      <w:r w:rsidRPr="0A0244CC" w:rsidR="00901BF1">
        <w:rPr>
          <w:rFonts w:ascii="Arial" w:hAnsi="Arial" w:cs="Arial"/>
          <w:sz w:val="22"/>
          <w:szCs w:val="22"/>
        </w:rPr>
        <w:t xml:space="preserve">ertification </w:t>
      </w:r>
      <w:r w:rsidRPr="0A0244CC" w:rsidR="00134815">
        <w:rPr>
          <w:rFonts w:ascii="Arial" w:hAnsi="Arial" w:cs="Arial"/>
          <w:sz w:val="22"/>
          <w:szCs w:val="22"/>
        </w:rPr>
        <w:t>M</w:t>
      </w:r>
      <w:r w:rsidRPr="0A0244CC" w:rsidR="00901BF1">
        <w:rPr>
          <w:rFonts w:ascii="Arial" w:hAnsi="Arial" w:cs="Arial"/>
          <w:sz w:val="22"/>
          <w:szCs w:val="22"/>
        </w:rPr>
        <w:t>ark</w:t>
      </w:r>
      <w:r w:rsidRPr="0A0244CC" w:rsidR="00537A55">
        <w:rPr>
          <w:rFonts w:ascii="Arial" w:hAnsi="Arial" w:cs="Arial"/>
          <w:sz w:val="22"/>
          <w:szCs w:val="22"/>
        </w:rPr>
        <w:t>s</w:t>
      </w:r>
      <w:r w:rsidRPr="0A0244CC" w:rsidR="00F32F9F">
        <w:rPr>
          <w:rFonts w:ascii="Arial" w:hAnsi="Arial" w:cs="Arial"/>
          <w:sz w:val="22"/>
          <w:szCs w:val="22"/>
        </w:rPr>
        <w:t>. Th</w:t>
      </w:r>
      <w:r w:rsidRPr="0A0244CC" w:rsidR="00A57967">
        <w:rPr>
          <w:rFonts w:ascii="Arial" w:hAnsi="Arial" w:cs="Arial"/>
          <w:sz w:val="22"/>
          <w:szCs w:val="22"/>
        </w:rPr>
        <w:t>e</w:t>
      </w:r>
      <w:r w:rsidRPr="0A0244CC" w:rsidR="00D348C8">
        <w:rPr>
          <w:rFonts w:ascii="Arial" w:hAnsi="Arial" w:cs="Arial"/>
          <w:sz w:val="22"/>
          <w:szCs w:val="22"/>
        </w:rPr>
        <w:t>s</w:t>
      </w:r>
      <w:r w:rsidRPr="0A0244CC" w:rsidR="00A57967">
        <w:rPr>
          <w:rFonts w:ascii="Arial" w:hAnsi="Arial" w:cs="Arial"/>
          <w:sz w:val="22"/>
          <w:szCs w:val="22"/>
        </w:rPr>
        <w:t>e</w:t>
      </w:r>
      <w:r w:rsidRPr="0A0244CC" w:rsidR="00901BF1">
        <w:rPr>
          <w:rFonts w:ascii="Arial" w:hAnsi="Arial" w:cs="Arial"/>
          <w:sz w:val="22"/>
          <w:szCs w:val="22"/>
        </w:rPr>
        <w:t xml:space="preserve"> batteries </w:t>
      </w:r>
      <w:r w:rsidRPr="0A0244CC" w:rsidR="00907EB8">
        <w:rPr>
          <w:rFonts w:ascii="Arial" w:hAnsi="Arial" w:cs="Arial"/>
          <w:sz w:val="22"/>
          <w:szCs w:val="22"/>
        </w:rPr>
        <w:t xml:space="preserve">were not manufactured by </w:t>
      </w:r>
      <w:proofErr w:type="gramStart"/>
      <w:r w:rsidRPr="0A0244CC" w:rsidR="00907EB8">
        <w:rPr>
          <w:rFonts w:ascii="Arial" w:hAnsi="Arial" w:cs="Arial"/>
          <w:sz w:val="22"/>
          <w:szCs w:val="22"/>
        </w:rPr>
        <w:t>SAFT</w:t>
      </w:r>
      <w:proofErr w:type="gramEnd"/>
      <w:r w:rsidRPr="0A0244CC" w:rsidR="00907EB8">
        <w:rPr>
          <w:rFonts w:ascii="Arial" w:hAnsi="Arial" w:cs="Arial"/>
          <w:sz w:val="22"/>
          <w:szCs w:val="22"/>
        </w:rPr>
        <w:t xml:space="preserve"> and they </w:t>
      </w:r>
      <w:r w:rsidRPr="0A0244CC" w:rsidR="00853B11">
        <w:rPr>
          <w:rFonts w:ascii="Arial" w:hAnsi="Arial" w:cs="Arial"/>
          <w:sz w:val="22"/>
          <w:szCs w:val="22"/>
        </w:rPr>
        <w:t>ha</w:t>
      </w:r>
      <w:r w:rsidRPr="0A0244CC" w:rsidR="00A57967">
        <w:rPr>
          <w:rFonts w:ascii="Arial" w:hAnsi="Arial" w:cs="Arial"/>
          <w:sz w:val="22"/>
          <w:szCs w:val="22"/>
        </w:rPr>
        <w:t>ve</w:t>
      </w:r>
      <w:r w:rsidRPr="0A0244CC" w:rsidR="009B1123">
        <w:rPr>
          <w:rFonts w:ascii="Arial" w:hAnsi="Arial" w:cs="Arial"/>
          <w:sz w:val="22"/>
          <w:szCs w:val="22"/>
        </w:rPr>
        <w:t xml:space="preserve"> not been evaluated </w:t>
      </w:r>
      <w:r w:rsidRPr="0A0244CC" w:rsidR="00907EB8">
        <w:rPr>
          <w:rFonts w:ascii="Arial" w:hAnsi="Arial" w:cs="Arial"/>
          <w:sz w:val="22"/>
          <w:szCs w:val="22"/>
        </w:rPr>
        <w:t xml:space="preserve">by </w:t>
      </w:r>
      <w:r w:rsidRPr="0A0244CC" w:rsidR="009333AB">
        <w:rPr>
          <w:rFonts w:ascii="Arial" w:hAnsi="Arial" w:cs="Arial"/>
          <w:sz w:val="22"/>
          <w:szCs w:val="22"/>
        </w:rPr>
        <w:t>UL to the appropriate Standards for Safety for the risk of fire, electric shock, or injury to persons</w:t>
      </w:r>
      <w:r w:rsidRPr="0A0244CC" w:rsidR="00907EB8">
        <w:rPr>
          <w:rFonts w:ascii="Arial" w:hAnsi="Arial" w:cs="Arial"/>
          <w:sz w:val="22"/>
          <w:szCs w:val="22"/>
        </w:rPr>
        <w:t>. I</w:t>
      </w:r>
      <w:r w:rsidRPr="0A0244CC" w:rsidR="009333AB">
        <w:rPr>
          <w:rFonts w:ascii="Arial" w:hAnsi="Arial" w:cs="Arial"/>
          <w:sz w:val="22"/>
          <w:szCs w:val="22"/>
        </w:rPr>
        <w:t xml:space="preserve">t is unknown if </w:t>
      </w:r>
      <w:r w:rsidRPr="0A0244CC" w:rsidR="009333AB">
        <w:rPr>
          <w:rFonts w:ascii="Arial" w:hAnsi="Arial" w:cs="Arial"/>
          <w:sz w:val="22"/>
          <w:szCs w:val="22"/>
        </w:rPr>
        <w:t>these</w:t>
      </w:r>
      <w:r w:rsidRPr="0A0244CC" w:rsidR="009333AB">
        <w:rPr>
          <w:rFonts w:ascii="Arial" w:hAnsi="Arial" w:cs="Arial"/>
          <w:sz w:val="22"/>
          <w:szCs w:val="22"/>
        </w:rPr>
        <w:t xml:space="preserve"> batter</w:t>
      </w:r>
      <w:r w:rsidRPr="0A0244CC" w:rsidR="009333AB">
        <w:rPr>
          <w:rFonts w:ascii="Arial" w:hAnsi="Arial" w:cs="Arial"/>
          <w:sz w:val="22"/>
          <w:szCs w:val="22"/>
        </w:rPr>
        <w:t>ies</w:t>
      </w:r>
      <w:r w:rsidRPr="0A0244CC" w:rsidR="009333AB">
        <w:rPr>
          <w:rFonts w:ascii="Arial" w:hAnsi="Arial" w:cs="Arial"/>
          <w:sz w:val="22"/>
          <w:szCs w:val="22"/>
        </w:rPr>
        <w:t xml:space="preserve"> compl</w:t>
      </w:r>
      <w:r w:rsidRPr="0A0244CC" w:rsidR="009333AB">
        <w:rPr>
          <w:rFonts w:ascii="Arial" w:hAnsi="Arial" w:cs="Arial"/>
          <w:sz w:val="22"/>
          <w:szCs w:val="22"/>
        </w:rPr>
        <w:t>y</w:t>
      </w:r>
      <w:r w:rsidRPr="0A0244CC" w:rsidR="009333AB">
        <w:rPr>
          <w:rFonts w:ascii="Arial" w:hAnsi="Arial" w:cs="Arial"/>
          <w:sz w:val="22"/>
          <w:szCs w:val="22"/>
        </w:rPr>
        <w:t xml:space="preserve"> with any safety requirements.</w:t>
      </w:r>
      <w:r w:rsidRPr="0A0244CC" w:rsidR="00884FC5">
        <w:rPr>
          <w:rFonts w:ascii="Arial" w:hAnsi="Arial" w:cs="Arial"/>
          <w:sz w:val="22"/>
          <w:szCs w:val="22"/>
        </w:rPr>
        <w:t xml:space="preserve"> </w:t>
      </w:r>
    </w:p>
    <w:p w:rsidR="006E5905" w:rsidP="000B7331" w:rsidRDefault="006E5905" w14:paraId="0E49F9F6" w14:textId="22E43D7B">
      <w:pPr>
        <w:autoSpaceDE w:val="0"/>
        <w:autoSpaceDN w:val="0"/>
        <w:adjustRightInd w:val="0"/>
        <w:rPr>
          <w:rFonts w:ascii="Arial" w:hAnsi="Arial" w:cs="Arial"/>
          <w:sz w:val="22"/>
          <w:szCs w:val="22"/>
        </w:rPr>
      </w:pPr>
      <w:r>
        <w:rPr>
          <w:rFonts w:ascii="Arial" w:hAnsi="Arial" w:cs="Arial"/>
          <w:sz w:val="22"/>
          <w:szCs w:val="22"/>
        </w:rPr>
        <w:t xml:space="preserve"> </w:t>
      </w:r>
    </w:p>
    <w:p w:rsidR="002F2239" w:rsidP="000B7331" w:rsidRDefault="006E5905" w14:paraId="0B032DD7" w14:textId="4F9D88F5">
      <w:pPr>
        <w:autoSpaceDE w:val="0"/>
        <w:autoSpaceDN w:val="0"/>
        <w:adjustRightInd w:val="0"/>
        <w:rPr>
          <w:rFonts w:ascii="Arial" w:hAnsi="Arial" w:cs="Arial"/>
          <w:sz w:val="22"/>
          <w:szCs w:val="22"/>
        </w:rPr>
      </w:pPr>
      <w:r>
        <w:rPr>
          <w:rFonts w:ascii="Arial" w:hAnsi="Arial" w:cs="Arial"/>
          <w:sz w:val="22"/>
          <w:szCs w:val="22"/>
        </w:rPr>
        <w:t xml:space="preserve">SAFT </w:t>
      </w:r>
      <w:r w:rsidR="001952DB">
        <w:rPr>
          <w:rFonts w:ascii="Arial" w:hAnsi="Arial" w:cs="Arial"/>
          <w:sz w:val="22"/>
          <w:szCs w:val="22"/>
        </w:rPr>
        <w:t xml:space="preserve">is </w:t>
      </w:r>
      <w:r>
        <w:rPr>
          <w:rFonts w:ascii="Arial" w:hAnsi="Arial" w:cs="Arial"/>
          <w:sz w:val="22"/>
          <w:szCs w:val="22"/>
        </w:rPr>
        <w:t xml:space="preserve">authorized to </w:t>
      </w:r>
      <w:r w:rsidR="007E1F75">
        <w:rPr>
          <w:rFonts w:ascii="Arial" w:hAnsi="Arial" w:cs="Arial"/>
          <w:sz w:val="22"/>
          <w:szCs w:val="22"/>
        </w:rPr>
        <w:t xml:space="preserve">apply the UL Mark </w:t>
      </w:r>
      <w:r w:rsidR="00477384">
        <w:rPr>
          <w:rFonts w:ascii="Arial" w:hAnsi="Arial" w:cs="Arial"/>
          <w:sz w:val="22"/>
          <w:szCs w:val="22"/>
        </w:rPr>
        <w:t xml:space="preserve">to </w:t>
      </w:r>
      <w:r w:rsidR="00005A3E">
        <w:rPr>
          <w:rFonts w:ascii="Arial" w:hAnsi="Arial" w:cs="Arial"/>
          <w:sz w:val="22"/>
          <w:szCs w:val="22"/>
        </w:rPr>
        <w:t>model LS14500</w:t>
      </w:r>
      <w:r w:rsidR="00F55D27">
        <w:rPr>
          <w:rFonts w:ascii="Arial" w:hAnsi="Arial" w:cs="Arial"/>
          <w:sz w:val="22"/>
          <w:szCs w:val="22"/>
        </w:rPr>
        <w:t xml:space="preserve"> </w:t>
      </w:r>
      <w:r w:rsidR="00477384">
        <w:rPr>
          <w:rFonts w:ascii="Arial" w:hAnsi="Arial" w:cs="Arial"/>
          <w:sz w:val="22"/>
          <w:szCs w:val="22"/>
        </w:rPr>
        <w:t xml:space="preserve">batteries </w:t>
      </w:r>
      <w:r w:rsidR="0012335C">
        <w:rPr>
          <w:rFonts w:ascii="Arial" w:hAnsi="Arial" w:cs="Arial"/>
          <w:sz w:val="22"/>
          <w:szCs w:val="22"/>
        </w:rPr>
        <w:t xml:space="preserve"> </w:t>
      </w:r>
      <w:r w:rsidR="00D65F78">
        <w:rPr>
          <w:rFonts w:ascii="Arial" w:hAnsi="Arial" w:cs="Arial"/>
          <w:sz w:val="22"/>
          <w:szCs w:val="22"/>
        </w:rPr>
        <w:t>m</w:t>
      </w:r>
      <w:r w:rsidR="0012335C">
        <w:rPr>
          <w:rFonts w:ascii="Arial" w:hAnsi="Arial" w:cs="Arial"/>
          <w:sz w:val="22"/>
          <w:szCs w:val="22"/>
        </w:rPr>
        <w:t>arked with date codes other than 17.228.98G. These batteries are not covered by th</w:t>
      </w:r>
      <w:r w:rsidR="00D60645">
        <w:rPr>
          <w:rFonts w:ascii="Arial" w:hAnsi="Arial" w:cs="Arial"/>
          <w:sz w:val="22"/>
          <w:szCs w:val="22"/>
        </w:rPr>
        <w:t>is</w:t>
      </w:r>
      <w:r w:rsidR="0012335C">
        <w:rPr>
          <w:rFonts w:ascii="Arial" w:hAnsi="Arial" w:cs="Arial"/>
          <w:sz w:val="22"/>
          <w:szCs w:val="22"/>
        </w:rPr>
        <w:t xml:space="preserve"> notice. </w:t>
      </w:r>
      <w:r w:rsidR="00172ECC">
        <w:rPr>
          <w:rFonts w:ascii="Arial" w:hAnsi="Arial" w:cs="Arial"/>
          <w:sz w:val="22"/>
          <w:szCs w:val="22"/>
        </w:rPr>
        <w:t xml:space="preserve"> </w:t>
      </w:r>
    </w:p>
    <w:p w:rsidR="00DE5B5C" w:rsidP="00A4087A" w:rsidRDefault="00DE5B5C" w14:paraId="1E7A16C2" w14:textId="77777777">
      <w:pPr>
        <w:rPr>
          <w:rFonts w:ascii="Arial" w:hAnsi="Arial" w:cs="Arial"/>
          <w:b/>
          <w:sz w:val="22"/>
          <w:szCs w:val="22"/>
        </w:rPr>
      </w:pPr>
    </w:p>
    <w:p w:rsidR="00A4087A" w:rsidP="00A4087A" w:rsidRDefault="000B7331" w14:paraId="2C8CBD2B" w14:textId="2AFBF1DB">
      <w:pPr>
        <w:rPr>
          <w:rFonts w:ascii="Arial" w:hAnsi="Arial" w:cs="Arial"/>
          <w:sz w:val="22"/>
          <w:szCs w:val="22"/>
        </w:rPr>
      </w:pPr>
      <w:r w:rsidRPr="00F37F73">
        <w:rPr>
          <w:rFonts w:ascii="Arial" w:hAnsi="Arial" w:cs="Arial"/>
          <w:b/>
          <w:sz w:val="22"/>
          <w:szCs w:val="22"/>
        </w:rPr>
        <w:t>Name of Product</w:t>
      </w:r>
      <w:r w:rsidRPr="00A57967">
        <w:rPr>
          <w:rFonts w:ascii="Arial" w:hAnsi="Arial" w:cs="Arial"/>
          <w:bCs/>
          <w:sz w:val="22"/>
          <w:szCs w:val="22"/>
        </w:rPr>
        <w:t>:</w:t>
      </w:r>
      <w:r w:rsidR="00A57967">
        <w:rPr>
          <w:rFonts w:ascii="Arial" w:hAnsi="Arial" w:cs="Arial"/>
          <w:bCs/>
          <w:sz w:val="22"/>
          <w:szCs w:val="22"/>
        </w:rPr>
        <w:tab/>
      </w:r>
      <w:r w:rsidR="00210147">
        <w:rPr>
          <w:rFonts w:ascii="Arial" w:hAnsi="Arial" w:cs="Arial"/>
          <w:bCs/>
          <w:sz w:val="22"/>
          <w:szCs w:val="22"/>
        </w:rPr>
        <w:t xml:space="preserve">SAFT </w:t>
      </w:r>
      <w:r w:rsidR="00A4087A">
        <w:rPr>
          <w:rFonts w:ascii="Arial" w:hAnsi="Arial" w:cs="Arial"/>
          <w:sz w:val="22"/>
          <w:szCs w:val="22"/>
        </w:rPr>
        <w:t>LS14500</w:t>
      </w:r>
    </w:p>
    <w:p w:rsidR="009240D6" w:rsidP="000B7331" w:rsidRDefault="009240D6" w14:paraId="14025941" w14:textId="2E41E64D">
      <w:pPr>
        <w:rPr>
          <w:rFonts w:ascii="Arial" w:hAnsi="Arial" w:cs="Arial"/>
          <w:b/>
          <w:sz w:val="22"/>
          <w:szCs w:val="22"/>
        </w:rPr>
      </w:pPr>
    </w:p>
    <w:p w:rsidRPr="00A57967" w:rsidR="00C402F5" w:rsidP="00510499" w:rsidRDefault="00A57967" w14:paraId="18FE7855" w14:textId="45BB9122">
      <w:pPr>
        <w:rPr>
          <w:rFonts w:ascii="Arial" w:hAnsi="Arial" w:cs="Arial"/>
          <w:bCs/>
          <w:sz w:val="22"/>
          <w:szCs w:val="22"/>
        </w:rPr>
      </w:pPr>
      <w:r>
        <w:rPr>
          <w:rFonts w:ascii="Arial" w:hAnsi="Arial" w:cs="Arial"/>
          <w:b/>
          <w:sz w:val="22"/>
          <w:szCs w:val="22"/>
        </w:rPr>
        <w:t>Remedy</w:t>
      </w:r>
      <w:r>
        <w:rPr>
          <w:rFonts w:ascii="Arial" w:hAnsi="Arial" w:cs="Arial"/>
          <w:bCs/>
          <w:sz w:val="22"/>
          <w:szCs w:val="22"/>
        </w:rPr>
        <w:t>:</w:t>
      </w:r>
      <w:r>
        <w:rPr>
          <w:rFonts w:ascii="Arial" w:hAnsi="Arial" w:cs="Arial"/>
          <w:bCs/>
          <w:sz w:val="22"/>
          <w:szCs w:val="22"/>
        </w:rPr>
        <w:tab/>
      </w:r>
      <w:r w:rsidRPr="00C402F5" w:rsidR="00C402F5">
        <w:t xml:space="preserve"> </w:t>
      </w:r>
      <w:r w:rsidRPr="00C402F5" w:rsidR="00C402F5">
        <w:rPr>
          <w:rFonts w:ascii="Arial" w:hAnsi="Arial" w:cs="Arial"/>
          <w:bCs/>
          <w:sz w:val="22"/>
          <w:szCs w:val="22"/>
        </w:rPr>
        <w:t>UL recommends that these products be immediately removed from service</w:t>
      </w:r>
      <w:r w:rsidR="008B219D">
        <w:rPr>
          <w:rFonts w:ascii="Arial" w:hAnsi="Arial" w:cs="Arial"/>
          <w:bCs/>
          <w:sz w:val="22"/>
          <w:szCs w:val="22"/>
        </w:rPr>
        <w:t>.</w:t>
      </w:r>
    </w:p>
    <w:p w:rsidR="00A57967" w:rsidP="00414917" w:rsidRDefault="00A57967" w14:paraId="755B0A26" w14:textId="77777777">
      <w:pPr>
        <w:rPr>
          <w:rFonts w:ascii="Arial" w:hAnsi="Arial" w:cs="Arial"/>
          <w:b/>
          <w:sz w:val="22"/>
          <w:szCs w:val="22"/>
        </w:rPr>
      </w:pPr>
    </w:p>
    <w:p w:rsidR="009240D6" w:rsidP="00414917" w:rsidRDefault="00414917" w14:paraId="40A159A0" w14:textId="47BBA57C">
      <w:pPr>
        <w:rPr>
          <w:rFonts w:ascii="Arial" w:hAnsi="Arial" w:cs="Arial"/>
          <w:i/>
          <w:sz w:val="22"/>
          <w:szCs w:val="22"/>
          <w:lang w:eastAsia="zh-TW"/>
        </w:rPr>
      </w:pPr>
      <w:r w:rsidRPr="009240D6">
        <w:rPr>
          <w:rFonts w:ascii="Arial" w:hAnsi="Arial" w:cs="Arial"/>
          <w:b/>
          <w:sz w:val="22"/>
          <w:szCs w:val="22"/>
        </w:rPr>
        <w:t>Identification</w:t>
      </w:r>
      <w:r w:rsidRPr="009240D6" w:rsidR="009240D6">
        <w:rPr>
          <w:rFonts w:ascii="Arial" w:hAnsi="Arial" w:cs="Arial"/>
          <w:b/>
          <w:sz w:val="22"/>
          <w:szCs w:val="22"/>
        </w:rPr>
        <w:t xml:space="preserve"> </w:t>
      </w:r>
      <w:r w:rsidRPr="006B11E8" w:rsidR="009240D6">
        <w:rPr>
          <w:rFonts w:ascii="Arial" w:hAnsi="Arial" w:cs="Arial"/>
          <w:b/>
          <w:sz w:val="22"/>
          <w:szCs w:val="22"/>
        </w:rPr>
        <w:t>o</w:t>
      </w:r>
      <w:r w:rsidRPr="006B11E8" w:rsidR="009B1123">
        <w:rPr>
          <w:rFonts w:ascii="Arial" w:hAnsi="Arial" w:cs="Arial"/>
          <w:b/>
          <w:sz w:val="22"/>
          <w:szCs w:val="22"/>
          <w:lang w:eastAsia="zh-TW"/>
        </w:rPr>
        <w:t xml:space="preserve">n the </w:t>
      </w:r>
      <w:r w:rsidRPr="006B11E8" w:rsidR="009240D6">
        <w:rPr>
          <w:rFonts w:ascii="Arial" w:hAnsi="Arial" w:cs="Arial"/>
          <w:b/>
          <w:sz w:val="22"/>
          <w:szCs w:val="22"/>
          <w:lang w:eastAsia="zh-TW"/>
        </w:rPr>
        <w:t>P</w:t>
      </w:r>
      <w:r w:rsidRPr="006B11E8" w:rsidR="000D3602">
        <w:rPr>
          <w:rFonts w:ascii="Arial" w:hAnsi="Arial" w:cs="Arial"/>
          <w:b/>
          <w:sz w:val="22"/>
          <w:szCs w:val="22"/>
          <w:lang w:eastAsia="zh-TW"/>
        </w:rPr>
        <w:t>roduct</w:t>
      </w:r>
      <w:r w:rsidR="00A57967">
        <w:rPr>
          <w:rFonts w:ascii="Arial" w:hAnsi="Arial" w:cs="Arial"/>
          <w:b/>
          <w:sz w:val="22"/>
          <w:szCs w:val="22"/>
          <w:lang w:eastAsia="zh-TW"/>
        </w:rPr>
        <w:t>s</w:t>
      </w:r>
      <w:r w:rsidRPr="006A748D">
        <w:rPr>
          <w:rFonts w:ascii="Arial" w:hAnsi="Arial" w:cs="Arial"/>
          <w:i/>
          <w:sz w:val="22"/>
          <w:szCs w:val="22"/>
          <w:lang w:eastAsia="zh-TW"/>
        </w:rPr>
        <w:t>:</w:t>
      </w:r>
      <w:r w:rsidR="00C16BC2">
        <w:rPr>
          <w:rFonts w:ascii="Arial" w:hAnsi="Arial" w:cs="Arial"/>
          <w:i/>
          <w:sz w:val="22"/>
          <w:szCs w:val="22"/>
          <w:lang w:eastAsia="zh-TW"/>
        </w:rPr>
        <w:t xml:space="preserve"> </w:t>
      </w:r>
    </w:p>
    <w:p w:rsidR="008B219D" w:rsidP="00414917" w:rsidRDefault="008B219D" w14:paraId="04C8619D" w14:textId="1655762A">
      <w:pPr>
        <w:rPr>
          <w:rFonts w:ascii="Arial" w:hAnsi="Arial" w:cs="Arial"/>
          <w:i/>
          <w:sz w:val="22"/>
          <w:szCs w:val="22"/>
          <w:lang w:eastAsia="zh-TW"/>
        </w:rPr>
      </w:pPr>
    </w:p>
    <w:p w:rsidRPr="001F14F8" w:rsidR="009B1123" w:rsidP="00414917" w:rsidRDefault="001F14F8" w14:paraId="08F838DA" w14:textId="104BD315">
      <w:pPr>
        <w:rPr>
          <w:rFonts w:ascii="Arial" w:hAnsi="Arial" w:cs="Arial"/>
          <w:sz w:val="22"/>
          <w:szCs w:val="22"/>
          <w:lang w:eastAsia="zh-TW"/>
        </w:rPr>
      </w:pPr>
      <w:r>
        <w:rPr>
          <w:rFonts w:ascii="Arial" w:hAnsi="Arial" w:cs="Arial"/>
          <w:sz w:val="22"/>
          <w:szCs w:val="22"/>
          <w:lang w:eastAsia="zh-TW"/>
        </w:rPr>
        <w:t>The product</w:t>
      </w:r>
      <w:r w:rsidR="00A57967">
        <w:rPr>
          <w:rFonts w:ascii="Arial" w:hAnsi="Arial" w:cs="Arial"/>
          <w:sz w:val="22"/>
          <w:szCs w:val="22"/>
          <w:lang w:eastAsia="zh-TW"/>
        </w:rPr>
        <w:t>s</w:t>
      </w:r>
      <w:r>
        <w:rPr>
          <w:rFonts w:ascii="Arial" w:hAnsi="Arial" w:cs="Arial"/>
          <w:sz w:val="22"/>
          <w:szCs w:val="22"/>
          <w:lang w:eastAsia="zh-TW"/>
        </w:rPr>
        <w:t xml:space="preserve"> </w:t>
      </w:r>
      <w:r w:rsidR="00A57967">
        <w:rPr>
          <w:rFonts w:ascii="Arial" w:hAnsi="Arial" w:cs="Arial"/>
          <w:sz w:val="22"/>
          <w:szCs w:val="22"/>
          <w:lang w:eastAsia="zh-TW"/>
        </w:rPr>
        <w:t xml:space="preserve">bear counterfeit </w:t>
      </w:r>
      <w:r>
        <w:rPr>
          <w:rFonts w:ascii="Arial" w:hAnsi="Arial" w:cs="Arial"/>
          <w:sz w:val="22"/>
          <w:szCs w:val="22"/>
          <w:lang w:eastAsia="zh-TW"/>
        </w:rPr>
        <w:t xml:space="preserve">UL </w:t>
      </w:r>
      <w:r w:rsidR="00A57967">
        <w:rPr>
          <w:rFonts w:ascii="Arial" w:hAnsi="Arial" w:cs="Arial"/>
          <w:sz w:val="22"/>
          <w:szCs w:val="22"/>
          <w:lang w:eastAsia="zh-TW"/>
        </w:rPr>
        <w:t>Recognized Component</w:t>
      </w:r>
      <w:r w:rsidR="00510499">
        <w:rPr>
          <w:rFonts w:ascii="Arial" w:hAnsi="Arial" w:cs="Arial"/>
          <w:sz w:val="22"/>
          <w:szCs w:val="22"/>
          <w:lang w:eastAsia="zh-TW"/>
        </w:rPr>
        <w:t xml:space="preserve"> </w:t>
      </w:r>
      <w:r>
        <w:rPr>
          <w:rFonts w:ascii="Arial" w:hAnsi="Arial" w:cs="Arial"/>
          <w:sz w:val="22"/>
          <w:szCs w:val="22"/>
          <w:lang w:eastAsia="zh-TW"/>
        </w:rPr>
        <w:t>Marks and the following:</w:t>
      </w:r>
    </w:p>
    <w:p w:rsidR="00C16BC2" w:rsidP="00414917" w:rsidRDefault="00C16BC2" w14:paraId="35A9C1FC" w14:textId="77777777">
      <w:pPr>
        <w:rPr>
          <w:rFonts w:ascii="Arial" w:hAnsi="Arial" w:cs="Arial"/>
          <w:i/>
          <w:sz w:val="22"/>
          <w:szCs w:val="22"/>
          <w:lang w:eastAsia="zh-TW"/>
        </w:rPr>
      </w:pPr>
    </w:p>
    <w:p w:rsidR="00D14A64" w:rsidRDefault="00D14A64" w14:paraId="55224F49" w14:textId="15A33B69">
      <w:pPr>
        <w:rPr>
          <w:rFonts w:ascii="Arial" w:hAnsi="Arial" w:cs="Arial"/>
          <w:sz w:val="22"/>
          <w:szCs w:val="22"/>
          <w:lang w:eastAsia="zh-TW"/>
        </w:rPr>
      </w:pPr>
      <w:r>
        <w:rPr>
          <w:rFonts w:ascii="Arial" w:hAnsi="Arial" w:cs="Arial"/>
          <w:sz w:val="22"/>
          <w:szCs w:val="22"/>
          <w:lang w:eastAsia="zh-TW"/>
        </w:rPr>
        <w:t>SAFT</w:t>
      </w:r>
    </w:p>
    <w:p w:rsidR="00D60A7A" w:rsidRDefault="00D60A7A" w14:paraId="322AEAFC" w14:textId="33859619">
      <w:pPr>
        <w:rPr>
          <w:rFonts w:ascii="Arial" w:hAnsi="Arial" w:cs="Arial"/>
          <w:sz w:val="22"/>
          <w:szCs w:val="22"/>
          <w:lang w:eastAsia="zh-TW"/>
        </w:rPr>
      </w:pPr>
    </w:p>
    <w:p w:rsidR="00D60A7A" w:rsidRDefault="00D60A7A" w14:paraId="26DBFAAD" w14:textId="3D09E511">
      <w:pPr>
        <w:rPr>
          <w:rFonts w:ascii="Arial" w:hAnsi="Arial" w:cs="Arial"/>
          <w:sz w:val="22"/>
          <w:szCs w:val="22"/>
          <w:lang w:eastAsia="zh-TW"/>
        </w:rPr>
      </w:pPr>
      <w:r>
        <w:rPr>
          <w:rFonts w:ascii="Arial" w:hAnsi="Arial" w:cs="Arial"/>
          <w:sz w:val="22"/>
          <w:szCs w:val="22"/>
          <w:lang w:eastAsia="zh-TW"/>
        </w:rPr>
        <w:t>LS14500</w:t>
      </w:r>
    </w:p>
    <w:p w:rsidR="00D60A7A" w:rsidRDefault="00D60A7A" w14:paraId="3FA5922F" w14:textId="49B2BA39">
      <w:pPr>
        <w:rPr>
          <w:rFonts w:ascii="Arial" w:hAnsi="Arial" w:cs="Arial"/>
          <w:sz w:val="22"/>
          <w:szCs w:val="22"/>
          <w:lang w:eastAsia="zh-TW"/>
        </w:rPr>
      </w:pPr>
    </w:p>
    <w:p w:rsidR="002168A5" w:rsidRDefault="002168A5" w14:paraId="689EF126" w14:textId="16489D03">
      <w:pPr>
        <w:rPr>
          <w:rFonts w:ascii="Arial" w:hAnsi="Arial" w:cs="Arial"/>
          <w:sz w:val="20"/>
          <w:szCs w:val="20"/>
          <w:lang w:eastAsia="zh-TW"/>
        </w:rPr>
      </w:pPr>
      <w:r>
        <w:rPr>
          <w:noProof/>
        </w:rPr>
        <w:drawing>
          <wp:inline distT="0" distB="0" distL="0" distR="0" wp14:anchorId="7ABC41B2" wp14:editId="2331400E">
            <wp:extent cx="3238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3850" cy="209550"/>
                    </a:xfrm>
                    <a:prstGeom prst="rect">
                      <a:avLst/>
                    </a:prstGeom>
                  </pic:spPr>
                </pic:pic>
              </a:graphicData>
            </a:graphic>
          </wp:inline>
        </w:drawing>
      </w:r>
    </w:p>
    <w:p w:rsidR="004D43E5" w:rsidRDefault="004D43E5" w14:paraId="3BFA1D9F" w14:textId="77777777">
      <w:pPr>
        <w:rPr>
          <w:rFonts w:ascii="Arial" w:hAnsi="Arial" w:cs="Arial"/>
          <w:sz w:val="20"/>
          <w:szCs w:val="20"/>
          <w:lang w:eastAsia="zh-TW"/>
        </w:rPr>
      </w:pPr>
    </w:p>
    <w:p w:rsidR="00D60A7A" w:rsidRDefault="00D60A7A" w14:paraId="69E0A5E3" w14:textId="583D1FCF">
      <w:pPr>
        <w:rPr>
          <w:rFonts w:ascii="Arial" w:hAnsi="Arial" w:cs="Arial"/>
          <w:sz w:val="20"/>
          <w:szCs w:val="20"/>
          <w:lang w:eastAsia="zh-TW"/>
        </w:rPr>
      </w:pPr>
      <w:r>
        <w:rPr>
          <w:rFonts w:ascii="Arial" w:hAnsi="Arial" w:cs="Arial"/>
          <w:sz w:val="20"/>
          <w:szCs w:val="20"/>
          <w:lang w:eastAsia="zh-TW"/>
        </w:rPr>
        <w:t>3.6V</w:t>
      </w:r>
    </w:p>
    <w:p w:rsidR="00D60A7A" w:rsidRDefault="00D60A7A" w14:paraId="66F82E47" w14:textId="77777777">
      <w:pPr>
        <w:rPr>
          <w:rFonts w:ascii="Arial" w:hAnsi="Arial" w:cs="Arial"/>
          <w:sz w:val="20"/>
          <w:szCs w:val="20"/>
          <w:lang w:eastAsia="zh-TW"/>
        </w:rPr>
      </w:pPr>
    </w:p>
    <w:p w:rsidR="00D60A7A" w:rsidRDefault="00D60A7A" w14:paraId="311EFC18" w14:textId="5A143E92">
      <w:pPr>
        <w:rPr>
          <w:rFonts w:ascii="Arial" w:hAnsi="Arial" w:cs="Arial"/>
          <w:sz w:val="20"/>
          <w:szCs w:val="20"/>
          <w:lang w:eastAsia="zh-TW"/>
        </w:rPr>
      </w:pPr>
      <w:r>
        <w:rPr>
          <w:rFonts w:ascii="Arial" w:hAnsi="Arial" w:cs="Arial"/>
          <w:sz w:val="20"/>
          <w:szCs w:val="20"/>
          <w:lang w:eastAsia="zh-TW"/>
        </w:rPr>
        <w:t>Li-SOCl2</w:t>
      </w:r>
    </w:p>
    <w:p w:rsidR="00D60A7A" w:rsidRDefault="00D60A7A" w14:paraId="55B14CA4" w14:textId="0DD6151C">
      <w:pPr>
        <w:rPr>
          <w:rFonts w:ascii="Arial" w:hAnsi="Arial" w:cs="Arial"/>
          <w:sz w:val="20"/>
          <w:szCs w:val="20"/>
          <w:lang w:eastAsia="zh-TW"/>
        </w:rPr>
      </w:pPr>
    </w:p>
    <w:p w:rsidR="00E401EF" w:rsidRDefault="00C32EE5" w14:paraId="32C22603" w14:textId="1923A7DD">
      <w:pPr>
        <w:rPr>
          <w:rFonts w:ascii="Arial" w:hAnsi="Arial" w:cs="Arial"/>
          <w:sz w:val="22"/>
          <w:szCs w:val="22"/>
        </w:rPr>
      </w:pPr>
      <w:r w:rsidRPr="00CC213D">
        <w:rPr>
          <w:rFonts w:ascii="Arial" w:hAnsi="Arial" w:cs="Arial"/>
          <w:b/>
          <w:bCs/>
          <w:sz w:val="22"/>
          <w:szCs w:val="22"/>
        </w:rPr>
        <w:t>17.228.98G</w:t>
      </w:r>
      <w:r w:rsidR="00CC213D">
        <w:rPr>
          <w:rFonts w:ascii="Arial" w:hAnsi="Arial" w:cs="Arial"/>
          <w:sz w:val="22"/>
          <w:szCs w:val="22"/>
        </w:rPr>
        <w:t xml:space="preserve"> </w:t>
      </w:r>
      <w:r w:rsidR="00571AF6">
        <w:rPr>
          <w:rFonts w:ascii="Arial" w:hAnsi="Arial" w:cs="Arial"/>
          <w:sz w:val="22"/>
          <w:szCs w:val="22"/>
        </w:rPr>
        <w:t xml:space="preserve"> </w:t>
      </w:r>
    </w:p>
    <w:p w:rsidR="00D31117" w:rsidRDefault="00D31117" w14:paraId="02C284FE" w14:textId="77777777">
      <w:pPr>
        <w:rPr>
          <w:rFonts w:ascii="Arial" w:hAnsi="Arial" w:cs="Arial"/>
          <w:sz w:val="22"/>
          <w:szCs w:val="22"/>
          <w:lang w:eastAsia="zh-TW"/>
        </w:rPr>
      </w:pPr>
    </w:p>
    <w:p w:rsidR="002F3DF7" w:rsidP="00853B11" w:rsidRDefault="00853B11" w14:paraId="6CC0ADE9" w14:textId="77777777">
      <w:pPr>
        <w:rPr>
          <w:rFonts w:ascii="Arial" w:hAnsi="Arial" w:cs="Arial"/>
          <w:b/>
          <w:sz w:val="22"/>
          <w:szCs w:val="22"/>
          <w:lang w:eastAsia="zh-TW"/>
        </w:rPr>
      </w:pPr>
      <w:r>
        <w:rPr>
          <w:rFonts w:ascii="Arial" w:hAnsi="Arial" w:cs="Arial"/>
          <w:b/>
          <w:sz w:val="22"/>
          <w:szCs w:val="22"/>
          <w:lang w:eastAsia="zh-TW"/>
        </w:rPr>
        <w:t>Photos:</w:t>
      </w:r>
    </w:p>
    <w:p w:rsidR="00853B11" w:rsidP="00853B11" w:rsidRDefault="00853B11" w14:paraId="36DCB8FC" w14:textId="02501E59">
      <w:pPr>
        <w:rPr>
          <w:rFonts w:ascii="Arial" w:hAnsi="Arial" w:cs="Arial"/>
          <w:b/>
          <w:sz w:val="22"/>
          <w:szCs w:val="22"/>
          <w:lang w:eastAsia="zh-TW"/>
        </w:rPr>
      </w:pPr>
    </w:p>
    <w:p w:rsidR="00B10734" w:rsidP="00853B11" w:rsidRDefault="003E35F4" w14:paraId="56A8E83D" w14:textId="308C5069">
      <w:pPr>
        <w:rPr>
          <w:rFonts w:ascii="Arial" w:hAnsi="Arial" w:cs="Arial"/>
          <w:b/>
          <w:sz w:val="22"/>
          <w:szCs w:val="22"/>
          <w:lang w:eastAsia="zh-TW"/>
        </w:rPr>
      </w:pPr>
      <w:r>
        <w:rPr>
          <w:rFonts w:ascii="Arial" w:hAnsi="Arial" w:cs="Arial"/>
          <w:b/>
          <w:sz w:val="22"/>
          <w:szCs w:val="22"/>
          <w:lang w:eastAsia="zh-TW"/>
        </w:rPr>
        <w:t>Photo 1</w:t>
      </w:r>
    </w:p>
    <w:p w:rsidR="000325EF" w:rsidP="00853B11" w:rsidRDefault="000325EF" w14:paraId="30F28B84" w14:textId="5F03A021">
      <w:pPr>
        <w:rPr>
          <w:rFonts w:ascii="Arial" w:hAnsi="Arial" w:cs="Arial"/>
          <w:b/>
          <w:sz w:val="22"/>
          <w:szCs w:val="22"/>
          <w:lang w:eastAsia="zh-TW"/>
        </w:rPr>
      </w:pPr>
      <w:r>
        <w:rPr>
          <w:noProof/>
        </w:rPr>
        <w:lastRenderedPageBreak/>
        <w:drawing>
          <wp:inline distT="0" distB="0" distL="0" distR="0" wp14:anchorId="1A1FD35F" wp14:editId="009E9696">
            <wp:extent cx="4238625" cy="150047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4642" cy="1513223"/>
                    </a:xfrm>
                    <a:prstGeom prst="rect">
                      <a:avLst/>
                    </a:prstGeom>
                  </pic:spPr>
                </pic:pic>
              </a:graphicData>
            </a:graphic>
          </wp:inline>
        </w:drawing>
      </w:r>
    </w:p>
    <w:p w:rsidR="000325EF" w:rsidP="00853B11" w:rsidRDefault="000325EF" w14:paraId="2922EF34" w14:textId="2A1AED68">
      <w:pPr>
        <w:rPr>
          <w:rFonts w:ascii="Arial" w:hAnsi="Arial" w:cs="Arial"/>
          <w:b/>
          <w:sz w:val="22"/>
          <w:szCs w:val="22"/>
          <w:lang w:eastAsia="zh-TW"/>
        </w:rPr>
      </w:pPr>
    </w:p>
    <w:p w:rsidR="00780250" w:rsidP="00EE0A37" w:rsidRDefault="00780250" w14:paraId="102368BA" w14:textId="11F5876A">
      <w:pPr>
        <w:rPr>
          <w:rFonts w:ascii="Arial" w:hAnsi="Arial" w:cs="Arial"/>
          <w:b/>
          <w:sz w:val="22"/>
          <w:szCs w:val="22"/>
          <w:lang w:eastAsia="zh-TW"/>
        </w:rPr>
      </w:pPr>
    </w:p>
    <w:p w:rsidR="00780250" w:rsidP="00EE0A37" w:rsidRDefault="003E35F4" w14:paraId="67384143" w14:textId="076868F4">
      <w:pPr>
        <w:rPr>
          <w:rFonts w:ascii="Arial" w:hAnsi="Arial" w:cs="Arial"/>
          <w:b/>
          <w:sz w:val="22"/>
          <w:szCs w:val="22"/>
          <w:lang w:eastAsia="zh-TW"/>
        </w:rPr>
      </w:pPr>
      <w:r>
        <w:rPr>
          <w:rFonts w:ascii="Arial" w:hAnsi="Arial" w:cs="Arial"/>
          <w:b/>
          <w:sz w:val="22"/>
          <w:szCs w:val="22"/>
          <w:lang w:eastAsia="zh-TW"/>
        </w:rPr>
        <w:t>Photo 2</w:t>
      </w:r>
    </w:p>
    <w:p w:rsidR="00780250" w:rsidP="00EE0A37" w:rsidRDefault="00780250" w14:paraId="0B03EA8C" w14:textId="3049A9BE">
      <w:pPr>
        <w:rPr>
          <w:rFonts w:ascii="Arial" w:hAnsi="Arial" w:cs="Arial"/>
          <w:b/>
          <w:sz w:val="22"/>
          <w:szCs w:val="22"/>
          <w:lang w:eastAsia="zh-TW"/>
        </w:rPr>
      </w:pPr>
    </w:p>
    <w:p w:rsidR="00853B11" w:rsidP="00853B11" w:rsidRDefault="00575875" w14:paraId="4BCC4CD9" w14:textId="4785E822">
      <w:pPr>
        <w:rPr>
          <w:rFonts w:ascii="Arial" w:hAnsi="Arial" w:cs="Arial"/>
          <w:b/>
          <w:sz w:val="22"/>
          <w:szCs w:val="22"/>
          <w:lang w:eastAsia="zh-TW"/>
        </w:rPr>
      </w:pPr>
      <w:r>
        <w:rPr>
          <w:noProof/>
        </w:rPr>
        <mc:AlternateContent>
          <mc:Choice Requires="wps">
            <w:drawing>
              <wp:anchor distT="0" distB="0" distL="114300" distR="114300" simplePos="0" relativeHeight="251660288" behindDoc="0" locked="0" layoutInCell="1" allowOverlap="1" wp14:anchorId="77272CB3" wp14:editId="030F1CC7">
                <wp:simplePos x="0" y="0"/>
                <wp:positionH relativeFrom="column">
                  <wp:posOffset>1228725</wp:posOffset>
                </wp:positionH>
                <wp:positionV relativeFrom="paragraph">
                  <wp:posOffset>399415</wp:posOffset>
                </wp:positionV>
                <wp:extent cx="186690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66900" cy="457200"/>
                        </a:xfrm>
                        <a:prstGeom prst="rect">
                          <a:avLst/>
                        </a:prstGeom>
                        <a:noFill/>
                        <a:ln>
                          <a:solidFill>
                            <a:schemeClr val="accent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id="Rectangle 2" style="position:absolute;margin-left:96.75pt;margin-top:31.45pt;width:147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c0504d [3205]" strokeweight="2pt" w14:anchorId="2162F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"/>
            </w:pict>
          </mc:Fallback>
        </mc:AlternateContent>
      </w:r>
      <w:r w:rsidR="008941E5">
        <w:rPr>
          <w:noProof/>
        </w:rPr>
        <w:drawing>
          <wp:inline distT="0" distB="0" distL="0" distR="0" wp14:anchorId="3C2F374A" wp14:editId="6FDCC9F3">
            <wp:extent cx="4238625" cy="167519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76274" cy="1690079"/>
                    </a:xfrm>
                    <a:prstGeom prst="rect">
                      <a:avLst/>
                    </a:prstGeom>
                  </pic:spPr>
                </pic:pic>
              </a:graphicData>
            </a:graphic>
          </wp:inline>
        </w:drawing>
      </w:r>
    </w:p>
    <w:p w:rsidR="00853B11" w:rsidP="00853B11" w:rsidRDefault="00853B11" w14:paraId="77ACFD37" w14:textId="77777777">
      <w:pPr>
        <w:jc w:val="center"/>
        <w:rPr>
          <w:rFonts w:ascii="Arial" w:hAnsi="Arial" w:cs="Arial"/>
          <w:b/>
          <w:sz w:val="22"/>
          <w:szCs w:val="22"/>
          <w:lang w:eastAsia="zh-TW"/>
        </w:rPr>
      </w:pPr>
    </w:p>
    <w:p w:rsidR="00853B11" w:rsidP="00853B11" w:rsidRDefault="00853B11" w14:paraId="427B25C2" w14:textId="77777777">
      <w:pPr>
        <w:rPr>
          <w:rFonts w:ascii="Arial" w:hAnsi="Arial" w:cs="Arial"/>
          <w:b/>
          <w:sz w:val="22"/>
          <w:szCs w:val="22"/>
          <w:lang w:eastAsia="zh-TW"/>
        </w:rPr>
      </w:pPr>
    </w:p>
    <w:p w:rsidRPr="00001A49" w:rsidR="00001A49" w:rsidP="00001A49" w:rsidRDefault="00001A49" w14:paraId="54D732CA" w14:textId="77777777">
      <w:pPr>
        <w:spacing w:line="280" w:lineRule="auto"/>
        <w:rPr>
          <w:rFonts w:ascii="Arial" w:hAnsi="Arial" w:cs="Arial" w:eastAsiaTheme="minorEastAsia"/>
          <w:b/>
          <w:bCs/>
          <w:sz w:val="22"/>
          <w:lang w:eastAsia="en-US"/>
        </w:rPr>
      </w:pPr>
      <w:r w:rsidRPr="00001A49">
        <w:rPr>
          <w:rFonts w:ascii="Arial" w:hAnsi="Arial" w:cs="Arial" w:eastAsiaTheme="minorEastAsia"/>
          <w:b/>
          <w:bCs/>
          <w:sz w:val="22"/>
          <w:lang w:eastAsia="en-US"/>
        </w:rPr>
        <w:t>About UL</w:t>
      </w:r>
    </w:p>
    <w:p w:rsidRPr="009333AB" w:rsidR="009333AB" w:rsidP="009333AB" w:rsidRDefault="009333AB" w14:paraId="2DA52755" w14:textId="77777777">
      <w:pPr>
        <w:spacing w:line="280" w:lineRule="auto"/>
        <w:rPr>
          <w:rFonts w:ascii="Arial" w:hAnsi="Arial" w:cs="Arial" w:eastAsiaTheme="minorEastAsia"/>
          <w:sz w:val="22"/>
          <w:lang w:eastAsia="en-US"/>
        </w:rPr>
      </w:pPr>
      <w:r w:rsidRPr="009333AB">
        <w:rPr>
          <w:rFonts w:ascii="Arial" w:hAnsi="Arial" w:cs="Arial" w:eastAsiaTheme="minorEastAsia"/>
          <w:sz w:val="22"/>
          <w:lang w:eastAsia="en-US"/>
        </w:rPr>
        <w:t>UL is the global safety science leader. We deliver testing, inspection and certification (TIC), training and advisory services, risk management solutions and essential business insights to help our customers, based in more than 100 countries, achieve their safety, security and sustainability goals. Our deep knowledge of products and intelligence across supply chains make us the partner of choice for customers with complex challenges. Discover more at UL.com.</w:t>
      </w:r>
    </w:p>
    <w:p w:rsidRPr="009333AB" w:rsidR="009333AB" w:rsidP="009333AB" w:rsidRDefault="009333AB" w14:paraId="33E2A612" w14:textId="77777777">
      <w:pPr>
        <w:spacing w:line="280" w:lineRule="auto"/>
        <w:rPr>
          <w:rFonts w:ascii="Arial" w:hAnsi="Arial" w:cs="Arial" w:eastAsiaTheme="minorEastAsia"/>
          <w:sz w:val="22"/>
          <w:lang w:eastAsia="en-US"/>
        </w:rPr>
      </w:pPr>
    </w:p>
    <w:p w:rsidRPr="00D671F3" w:rsidR="00D671F3" w:rsidP="00001A49" w:rsidRDefault="009333AB" w14:paraId="2EA0DA32" w14:textId="50E08981">
      <w:pPr>
        <w:spacing w:line="280" w:lineRule="auto"/>
        <w:rPr>
          <w:rFonts w:ascii="Arial" w:hAnsi="Arial" w:eastAsia="Times New Roman" w:cs="Arial"/>
          <w:color w:val="FF0000"/>
          <w:sz w:val="22"/>
          <w:szCs w:val="22"/>
        </w:rPr>
      </w:pPr>
      <w:r w:rsidRPr="009333AB">
        <w:rPr>
          <w:rFonts w:ascii="Arial" w:hAnsi="Arial" w:cs="Arial" w:eastAsiaTheme="minorEastAsia"/>
          <w:sz w:val="22"/>
          <w:lang w:eastAsia="en-US"/>
        </w:rPr>
        <w:t>For information about Standards development and other nonprofit activities, visit UL.org.</w:t>
      </w:r>
    </w:p>
    <w:sectPr w:rsidRPr="00D671F3" w:rsidR="00D671F3" w:rsidSect="00320B28">
      <w:type w:val="continuous"/>
      <w:pgSz w:w="12240" w:h="15840" w:orient="portrait"/>
      <w:pgMar w:top="1440" w:right="1440" w:bottom="270" w:left="180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267F" w:rsidP="00320B28" w:rsidRDefault="0006267F" w14:paraId="16AE2D58" w14:textId="77777777">
      <w:r>
        <w:separator/>
      </w:r>
    </w:p>
  </w:endnote>
  <w:endnote w:type="continuationSeparator" w:id="0">
    <w:p w:rsidR="0006267F" w:rsidP="00320B28" w:rsidRDefault="0006267F" w14:paraId="454B66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E7E" w:rsidRDefault="00573E7E" w14:paraId="5E47FF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E7E" w:rsidRDefault="00573E7E" w14:paraId="1F66B9F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E7E" w:rsidRDefault="00573E7E" w14:paraId="177FC7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267F" w:rsidP="00320B28" w:rsidRDefault="0006267F" w14:paraId="093EBA7C" w14:textId="77777777">
      <w:r>
        <w:separator/>
      </w:r>
    </w:p>
  </w:footnote>
  <w:footnote w:type="continuationSeparator" w:id="0">
    <w:p w:rsidR="0006267F" w:rsidP="00320B28" w:rsidRDefault="0006267F" w14:paraId="2E435A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E7E" w:rsidRDefault="00573E7E" w14:paraId="3E3D90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429D" w:rsidRDefault="0009429D" w14:paraId="6C1C1118" w14:textId="39500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E7E" w:rsidRDefault="00573E7E" w14:paraId="5D93F8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F578D"/>
    <w:multiLevelType w:val="multilevel"/>
    <w:tmpl w:val="1F62791C"/>
    <w:lvl w:ilvl="0">
      <w:start w:val="1"/>
      <w:numFmt w:val="decimal"/>
      <w:lvlText w:val="%1.0"/>
      <w:lvlJc w:val="left"/>
      <w:pPr>
        <w:tabs>
          <w:tab w:val="num" w:pos="720"/>
        </w:tabs>
        <w:ind w:left="720" w:hanging="720"/>
      </w:pPr>
      <w:rPr>
        <w:rFonts w:hint="default" w:ascii="Arial" w:hAnsi="Arial" w:cs="Times New Roman"/>
        <w:b/>
        <w:i w:val="0"/>
        <w:sz w:val="24"/>
      </w:rPr>
    </w:lvl>
    <w:lvl w:ilvl="1">
      <w:start w:val="1"/>
      <w:numFmt w:val="decimal"/>
      <w:lvlText w:val="%1.%2"/>
      <w:lvlJc w:val="left"/>
      <w:pPr>
        <w:tabs>
          <w:tab w:val="num" w:pos="720"/>
        </w:tabs>
        <w:ind w:left="720" w:hanging="720"/>
      </w:pPr>
      <w:rPr>
        <w:rFonts w:hint="default" w:ascii="Arial" w:hAnsi="Arial" w:cs="Times New Roman"/>
        <w:b/>
        <w:i w:val="0"/>
        <w:sz w:val="20"/>
      </w:rPr>
    </w:lvl>
    <w:lvl w:ilvl="2">
      <w:start w:val="1"/>
      <w:numFmt w:val="decimal"/>
      <w:lvlText w:val="%1.%2.%3"/>
      <w:lvlJc w:val="left"/>
      <w:pPr>
        <w:tabs>
          <w:tab w:val="num" w:pos="1440"/>
        </w:tabs>
        <w:ind w:left="1440" w:hanging="720"/>
      </w:pPr>
      <w:rPr>
        <w:sz w:val="22"/>
      </w:rPr>
    </w:lvl>
    <w:lvl w:ilvl="3">
      <w:start w:val="1"/>
      <w:numFmt w:val="decimal"/>
      <w:lvlText w:val="%1.%2.%3.%4"/>
      <w:lvlJc w:val="left"/>
      <w:pPr>
        <w:tabs>
          <w:tab w:val="num" w:pos="2880"/>
        </w:tabs>
        <w:ind w:left="2880" w:hanging="720"/>
      </w:pPr>
      <w:rPr>
        <w:sz w:val="22"/>
      </w:rPr>
    </w:lvl>
    <w:lvl w:ilvl="4">
      <w:start w:val="1"/>
      <w:numFmt w:val="decimal"/>
      <w:lvlText w:val="%1.%2.%3.%4.%5"/>
      <w:lvlJc w:val="left"/>
      <w:pPr>
        <w:tabs>
          <w:tab w:val="num" w:pos="3960"/>
        </w:tabs>
        <w:ind w:left="3960" w:hanging="1080"/>
      </w:pPr>
      <w:rPr>
        <w:sz w:val="22"/>
      </w:rPr>
    </w:lvl>
    <w:lvl w:ilvl="5">
      <w:start w:val="1"/>
      <w:numFmt w:val="decimal"/>
      <w:lvlText w:val="%1.%2.%3.%4.%5.%6"/>
      <w:lvlJc w:val="left"/>
      <w:pPr>
        <w:tabs>
          <w:tab w:val="num" w:pos="4680"/>
        </w:tabs>
        <w:ind w:left="4680" w:hanging="1080"/>
      </w:pPr>
      <w:rPr>
        <w:sz w:val="22"/>
      </w:rPr>
    </w:lvl>
    <w:lvl w:ilvl="6">
      <w:start w:val="1"/>
      <w:numFmt w:val="decimal"/>
      <w:lvlText w:val="%1.%2.%3.%4.%5.%6.%7"/>
      <w:lvlJc w:val="left"/>
      <w:pPr>
        <w:tabs>
          <w:tab w:val="num" w:pos="5760"/>
        </w:tabs>
        <w:ind w:left="5760" w:hanging="1440"/>
      </w:pPr>
      <w:rPr>
        <w:sz w:val="22"/>
      </w:rPr>
    </w:lvl>
    <w:lvl w:ilvl="7">
      <w:start w:val="1"/>
      <w:numFmt w:val="decimal"/>
      <w:lvlText w:val="%1.%2.%3.%4.%5.%6.%7.%8"/>
      <w:lvlJc w:val="left"/>
      <w:pPr>
        <w:tabs>
          <w:tab w:val="num" w:pos="6480"/>
        </w:tabs>
        <w:ind w:left="6480" w:hanging="1440"/>
      </w:pPr>
      <w:rPr>
        <w:sz w:val="22"/>
      </w:rPr>
    </w:lvl>
    <w:lvl w:ilvl="8">
      <w:start w:val="1"/>
      <w:numFmt w:val="decimal"/>
      <w:lvlText w:val="%1.%2.%3.%4.%5.%6.%7.%8.%9"/>
      <w:lvlJc w:val="left"/>
      <w:pPr>
        <w:tabs>
          <w:tab w:val="num" w:pos="7560"/>
        </w:tabs>
        <w:ind w:left="7560" w:hanging="1800"/>
      </w:pPr>
      <w:rPr>
        <w:sz w:val="22"/>
      </w:rPr>
    </w:lvl>
  </w:abstractNum>
  <w:abstractNum w:abstractNumId="1" w15:restartNumberingAfterBreak="0">
    <w:nsid w:val="701A52DA"/>
    <w:multiLevelType w:val="hybridMultilevel"/>
    <w:tmpl w:val="8B305674"/>
    <w:lvl w:ilvl="0" w:tplc="11287C6C">
      <w:start w:val="10"/>
      <w:numFmt w:val="bullet"/>
      <w:lvlText w:val="-"/>
      <w:lvlJc w:val="left"/>
      <w:pPr>
        <w:tabs>
          <w:tab w:val="num" w:pos="1080"/>
        </w:tabs>
        <w:ind w:left="108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wgill, Chad">
    <w15:presenceInfo w15:providerId="AD" w15:userId="S::24817@global.ul.com::53ef862f-1704-475f-b511-4d654907a9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9B"/>
    <w:rsid w:val="00000ACB"/>
    <w:rsid w:val="00001A49"/>
    <w:rsid w:val="00005A3E"/>
    <w:rsid w:val="00007F8E"/>
    <w:rsid w:val="000229FA"/>
    <w:rsid w:val="00025515"/>
    <w:rsid w:val="000325EF"/>
    <w:rsid w:val="0006267F"/>
    <w:rsid w:val="00075006"/>
    <w:rsid w:val="00077F87"/>
    <w:rsid w:val="0008122C"/>
    <w:rsid w:val="00092A17"/>
    <w:rsid w:val="0009429D"/>
    <w:rsid w:val="00097C08"/>
    <w:rsid w:val="000A0151"/>
    <w:rsid w:val="000A1852"/>
    <w:rsid w:val="000B30B2"/>
    <w:rsid w:val="000B515D"/>
    <w:rsid w:val="000B7331"/>
    <w:rsid w:val="000D3602"/>
    <w:rsid w:val="000E31F4"/>
    <w:rsid w:val="001049FF"/>
    <w:rsid w:val="00106D35"/>
    <w:rsid w:val="00110298"/>
    <w:rsid w:val="0012335C"/>
    <w:rsid w:val="00134815"/>
    <w:rsid w:val="00143E52"/>
    <w:rsid w:val="00155DC4"/>
    <w:rsid w:val="00157D83"/>
    <w:rsid w:val="00162B57"/>
    <w:rsid w:val="0016568D"/>
    <w:rsid w:val="00172ECC"/>
    <w:rsid w:val="00181B7B"/>
    <w:rsid w:val="0019157A"/>
    <w:rsid w:val="001952DB"/>
    <w:rsid w:val="001975DF"/>
    <w:rsid w:val="001A0F22"/>
    <w:rsid w:val="001B78EF"/>
    <w:rsid w:val="001C2E1C"/>
    <w:rsid w:val="001C4A7A"/>
    <w:rsid w:val="001C591A"/>
    <w:rsid w:val="001D2372"/>
    <w:rsid w:val="001D7CA9"/>
    <w:rsid w:val="001E1371"/>
    <w:rsid w:val="001F14F8"/>
    <w:rsid w:val="001F1EC9"/>
    <w:rsid w:val="002017CE"/>
    <w:rsid w:val="00205011"/>
    <w:rsid w:val="00210147"/>
    <w:rsid w:val="00210B51"/>
    <w:rsid w:val="00211D16"/>
    <w:rsid w:val="002168A5"/>
    <w:rsid w:val="00221F6B"/>
    <w:rsid w:val="00244BB6"/>
    <w:rsid w:val="002463D0"/>
    <w:rsid w:val="002644D6"/>
    <w:rsid w:val="0026564C"/>
    <w:rsid w:val="002725B6"/>
    <w:rsid w:val="002744F6"/>
    <w:rsid w:val="0027467E"/>
    <w:rsid w:val="00294385"/>
    <w:rsid w:val="0029745F"/>
    <w:rsid w:val="002A0DC0"/>
    <w:rsid w:val="002A2773"/>
    <w:rsid w:val="002A2B1D"/>
    <w:rsid w:val="002A4D8B"/>
    <w:rsid w:val="002A5ACF"/>
    <w:rsid w:val="002B33D1"/>
    <w:rsid w:val="002B63DF"/>
    <w:rsid w:val="002D27F3"/>
    <w:rsid w:val="002D5A76"/>
    <w:rsid w:val="002D737F"/>
    <w:rsid w:val="002E7856"/>
    <w:rsid w:val="002F1AD8"/>
    <w:rsid w:val="002F2239"/>
    <w:rsid w:val="002F3DF7"/>
    <w:rsid w:val="002F6D09"/>
    <w:rsid w:val="00311150"/>
    <w:rsid w:val="00320B28"/>
    <w:rsid w:val="0032591D"/>
    <w:rsid w:val="00331F06"/>
    <w:rsid w:val="00332647"/>
    <w:rsid w:val="0034223D"/>
    <w:rsid w:val="00356B05"/>
    <w:rsid w:val="00360823"/>
    <w:rsid w:val="00370D21"/>
    <w:rsid w:val="003735FA"/>
    <w:rsid w:val="003836F6"/>
    <w:rsid w:val="00384A8B"/>
    <w:rsid w:val="00392CA6"/>
    <w:rsid w:val="003A633F"/>
    <w:rsid w:val="003D3A03"/>
    <w:rsid w:val="003E35F4"/>
    <w:rsid w:val="003E3C66"/>
    <w:rsid w:val="003F4BAF"/>
    <w:rsid w:val="00401065"/>
    <w:rsid w:val="00407430"/>
    <w:rsid w:val="00414917"/>
    <w:rsid w:val="004740D5"/>
    <w:rsid w:val="00477384"/>
    <w:rsid w:val="00480947"/>
    <w:rsid w:val="004840CC"/>
    <w:rsid w:val="0049057E"/>
    <w:rsid w:val="004B14FD"/>
    <w:rsid w:val="004C5869"/>
    <w:rsid w:val="004D43E5"/>
    <w:rsid w:val="004E47D8"/>
    <w:rsid w:val="00503820"/>
    <w:rsid w:val="00510499"/>
    <w:rsid w:val="00510DD1"/>
    <w:rsid w:val="00521DD8"/>
    <w:rsid w:val="005259D0"/>
    <w:rsid w:val="00526782"/>
    <w:rsid w:val="0053553F"/>
    <w:rsid w:val="00537A55"/>
    <w:rsid w:val="00540BD7"/>
    <w:rsid w:val="00554752"/>
    <w:rsid w:val="0055521B"/>
    <w:rsid w:val="0056186E"/>
    <w:rsid w:val="005619C1"/>
    <w:rsid w:val="00571AF6"/>
    <w:rsid w:val="0057295F"/>
    <w:rsid w:val="00573E7E"/>
    <w:rsid w:val="00574F6A"/>
    <w:rsid w:val="00575875"/>
    <w:rsid w:val="005762AD"/>
    <w:rsid w:val="00576422"/>
    <w:rsid w:val="00591F6B"/>
    <w:rsid w:val="005A2D04"/>
    <w:rsid w:val="005C139B"/>
    <w:rsid w:val="005C6DAE"/>
    <w:rsid w:val="005D4E2F"/>
    <w:rsid w:val="005E3919"/>
    <w:rsid w:val="00601637"/>
    <w:rsid w:val="006055DC"/>
    <w:rsid w:val="00607560"/>
    <w:rsid w:val="006137BB"/>
    <w:rsid w:val="006164BA"/>
    <w:rsid w:val="006237D7"/>
    <w:rsid w:val="00634762"/>
    <w:rsid w:val="006552E3"/>
    <w:rsid w:val="00671544"/>
    <w:rsid w:val="00671CF9"/>
    <w:rsid w:val="00676DE6"/>
    <w:rsid w:val="0068003A"/>
    <w:rsid w:val="00683946"/>
    <w:rsid w:val="0069019D"/>
    <w:rsid w:val="00697AA7"/>
    <w:rsid w:val="00697EB9"/>
    <w:rsid w:val="006A33C0"/>
    <w:rsid w:val="006A5F47"/>
    <w:rsid w:val="006A66C5"/>
    <w:rsid w:val="006A748D"/>
    <w:rsid w:val="006B11E8"/>
    <w:rsid w:val="006B1FD4"/>
    <w:rsid w:val="006C23FD"/>
    <w:rsid w:val="006D43C1"/>
    <w:rsid w:val="006D7ADA"/>
    <w:rsid w:val="006E0715"/>
    <w:rsid w:val="006E3A2B"/>
    <w:rsid w:val="006E53BA"/>
    <w:rsid w:val="006E5905"/>
    <w:rsid w:val="006E7F29"/>
    <w:rsid w:val="006F37AE"/>
    <w:rsid w:val="006F4768"/>
    <w:rsid w:val="00711DF1"/>
    <w:rsid w:val="00730C7F"/>
    <w:rsid w:val="00733435"/>
    <w:rsid w:val="007361CD"/>
    <w:rsid w:val="00760DD8"/>
    <w:rsid w:val="007650A0"/>
    <w:rsid w:val="00767D2B"/>
    <w:rsid w:val="007774F1"/>
    <w:rsid w:val="00780250"/>
    <w:rsid w:val="00781A44"/>
    <w:rsid w:val="0079436E"/>
    <w:rsid w:val="007A3120"/>
    <w:rsid w:val="007A6B6C"/>
    <w:rsid w:val="007A6BA9"/>
    <w:rsid w:val="007D3C67"/>
    <w:rsid w:val="007D71B5"/>
    <w:rsid w:val="007E174A"/>
    <w:rsid w:val="007E1F75"/>
    <w:rsid w:val="007F4C9B"/>
    <w:rsid w:val="00814B57"/>
    <w:rsid w:val="00843760"/>
    <w:rsid w:val="00846C22"/>
    <w:rsid w:val="00846D09"/>
    <w:rsid w:val="008517DD"/>
    <w:rsid w:val="00853B11"/>
    <w:rsid w:val="0086253D"/>
    <w:rsid w:val="00875B78"/>
    <w:rsid w:val="00876D9A"/>
    <w:rsid w:val="00884FC5"/>
    <w:rsid w:val="008879E0"/>
    <w:rsid w:val="00891F98"/>
    <w:rsid w:val="00892823"/>
    <w:rsid w:val="008931C0"/>
    <w:rsid w:val="008941E5"/>
    <w:rsid w:val="00895666"/>
    <w:rsid w:val="008A66F3"/>
    <w:rsid w:val="008B219D"/>
    <w:rsid w:val="008B4BB1"/>
    <w:rsid w:val="008B6CF4"/>
    <w:rsid w:val="008C6B1E"/>
    <w:rsid w:val="008D03A0"/>
    <w:rsid w:val="008D3FF6"/>
    <w:rsid w:val="008E1797"/>
    <w:rsid w:val="008E1D97"/>
    <w:rsid w:val="008E48D7"/>
    <w:rsid w:val="008F23B0"/>
    <w:rsid w:val="008F2F79"/>
    <w:rsid w:val="00901676"/>
    <w:rsid w:val="00901BF1"/>
    <w:rsid w:val="009044AA"/>
    <w:rsid w:val="00907EB8"/>
    <w:rsid w:val="009121A1"/>
    <w:rsid w:val="00917EEF"/>
    <w:rsid w:val="009240D6"/>
    <w:rsid w:val="009333AB"/>
    <w:rsid w:val="00945D00"/>
    <w:rsid w:val="009767CA"/>
    <w:rsid w:val="0098450B"/>
    <w:rsid w:val="009846D0"/>
    <w:rsid w:val="009A1C60"/>
    <w:rsid w:val="009A2FAC"/>
    <w:rsid w:val="009B1123"/>
    <w:rsid w:val="009E50C1"/>
    <w:rsid w:val="009E6948"/>
    <w:rsid w:val="009F165A"/>
    <w:rsid w:val="009F1EBC"/>
    <w:rsid w:val="009F7073"/>
    <w:rsid w:val="00A01453"/>
    <w:rsid w:val="00A026ED"/>
    <w:rsid w:val="00A21801"/>
    <w:rsid w:val="00A32D0C"/>
    <w:rsid w:val="00A4087A"/>
    <w:rsid w:val="00A427EC"/>
    <w:rsid w:val="00A57967"/>
    <w:rsid w:val="00A62255"/>
    <w:rsid w:val="00A62FB8"/>
    <w:rsid w:val="00A75006"/>
    <w:rsid w:val="00A758BF"/>
    <w:rsid w:val="00A823C5"/>
    <w:rsid w:val="00A90104"/>
    <w:rsid w:val="00A907E5"/>
    <w:rsid w:val="00AA4113"/>
    <w:rsid w:val="00AA5CE1"/>
    <w:rsid w:val="00AD0947"/>
    <w:rsid w:val="00AD6B29"/>
    <w:rsid w:val="00AE399D"/>
    <w:rsid w:val="00B00807"/>
    <w:rsid w:val="00B10734"/>
    <w:rsid w:val="00B209AF"/>
    <w:rsid w:val="00B23CF7"/>
    <w:rsid w:val="00B275E8"/>
    <w:rsid w:val="00B36D75"/>
    <w:rsid w:val="00B556B0"/>
    <w:rsid w:val="00B5626F"/>
    <w:rsid w:val="00B6013D"/>
    <w:rsid w:val="00B82FAE"/>
    <w:rsid w:val="00B85DC5"/>
    <w:rsid w:val="00B8672D"/>
    <w:rsid w:val="00B94089"/>
    <w:rsid w:val="00BB6E1A"/>
    <w:rsid w:val="00BB7DDC"/>
    <w:rsid w:val="00BC2991"/>
    <w:rsid w:val="00BC644D"/>
    <w:rsid w:val="00BD07DC"/>
    <w:rsid w:val="00BD1301"/>
    <w:rsid w:val="00BE3C40"/>
    <w:rsid w:val="00BF4BA4"/>
    <w:rsid w:val="00BF6589"/>
    <w:rsid w:val="00C02579"/>
    <w:rsid w:val="00C056F0"/>
    <w:rsid w:val="00C13E21"/>
    <w:rsid w:val="00C16BC2"/>
    <w:rsid w:val="00C2697A"/>
    <w:rsid w:val="00C32EE5"/>
    <w:rsid w:val="00C35266"/>
    <w:rsid w:val="00C402F5"/>
    <w:rsid w:val="00C6623E"/>
    <w:rsid w:val="00C666BB"/>
    <w:rsid w:val="00C72C75"/>
    <w:rsid w:val="00C826B1"/>
    <w:rsid w:val="00C82788"/>
    <w:rsid w:val="00C84F20"/>
    <w:rsid w:val="00CA2770"/>
    <w:rsid w:val="00CA40A8"/>
    <w:rsid w:val="00CA579A"/>
    <w:rsid w:val="00CC1812"/>
    <w:rsid w:val="00CC213D"/>
    <w:rsid w:val="00CC5189"/>
    <w:rsid w:val="00CD17F5"/>
    <w:rsid w:val="00CD3272"/>
    <w:rsid w:val="00CD4123"/>
    <w:rsid w:val="00D02A5E"/>
    <w:rsid w:val="00D05F43"/>
    <w:rsid w:val="00D14A64"/>
    <w:rsid w:val="00D17D0E"/>
    <w:rsid w:val="00D26609"/>
    <w:rsid w:val="00D31117"/>
    <w:rsid w:val="00D31EEE"/>
    <w:rsid w:val="00D348C8"/>
    <w:rsid w:val="00D42235"/>
    <w:rsid w:val="00D470D8"/>
    <w:rsid w:val="00D60645"/>
    <w:rsid w:val="00D60A7A"/>
    <w:rsid w:val="00D61974"/>
    <w:rsid w:val="00D61F1E"/>
    <w:rsid w:val="00D65F78"/>
    <w:rsid w:val="00D671F3"/>
    <w:rsid w:val="00D83A74"/>
    <w:rsid w:val="00D952D6"/>
    <w:rsid w:val="00DA1B35"/>
    <w:rsid w:val="00DB2560"/>
    <w:rsid w:val="00DC3737"/>
    <w:rsid w:val="00DD7F18"/>
    <w:rsid w:val="00DE2392"/>
    <w:rsid w:val="00DE5B5C"/>
    <w:rsid w:val="00E00BD4"/>
    <w:rsid w:val="00E04721"/>
    <w:rsid w:val="00E14B2C"/>
    <w:rsid w:val="00E23B7C"/>
    <w:rsid w:val="00E35236"/>
    <w:rsid w:val="00E401EF"/>
    <w:rsid w:val="00E47EDE"/>
    <w:rsid w:val="00E530A6"/>
    <w:rsid w:val="00E60BF4"/>
    <w:rsid w:val="00E62DAB"/>
    <w:rsid w:val="00E705B1"/>
    <w:rsid w:val="00E71AEC"/>
    <w:rsid w:val="00E76312"/>
    <w:rsid w:val="00E8156D"/>
    <w:rsid w:val="00E902FB"/>
    <w:rsid w:val="00E90C47"/>
    <w:rsid w:val="00EB2E5D"/>
    <w:rsid w:val="00EB3680"/>
    <w:rsid w:val="00EC1FCC"/>
    <w:rsid w:val="00EC2D1E"/>
    <w:rsid w:val="00EC3146"/>
    <w:rsid w:val="00ED1E40"/>
    <w:rsid w:val="00EE0A37"/>
    <w:rsid w:val="00EE6CEA"/>
    <w:rsid w:val="00EE7969"/>
    <w:rsid w:val="00EE7CBD"/>
    <w:rsid w:val="00EF4EB6"/>
    <w:rsid w:val="00EF7772"/>
    <w:rsid w:val="00F032B6"/>
    <w:rsid w:val="00F05393"/>
    <w:rsid w:val="00F13AAA"/>
    <w:rsid w:val="00F152FD"/>
    <w:rsid w:val="00F16AAB"/>
    <w:rsid w:val="00F27D36"/>
    <w:rsid w:val="00F32F9F"/>
    <w:rsid w:val="00F37F73"/>
    <w:rsid w:val="00F41BD3"/>
    <w:rsid w:val="00F55D27"/>
    <w:rsid w:val="00F57B1C"/>
    <w:rsid w:val="00F65C53"/>
    <w:rsid w:val="00F715CF"/>
    <w:rsid w:val="00F80E8B"/>
    <w:rsid w:val="00F83B65"/>
    <w:rsid w:val="00F9736F"/>
    <w:rsid w:val="00FC09A7"/>
    <w:rsid w:val="00FD0A2D"/>
    <w:rsid w:val="00FE0302"/>
    <w:rsid w:val="00FE0E71"/>
    <w:rsid w:val="00FF48DA"/>
    <w:rsid w:val="0A0244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CB59A"/>
  <w15:docId w15:val="{52AD3B27-325C-4512-84B7-73E44FF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SimSu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3E21"/>
    <w:rPr>
      <w:sz w:val="24"/>
      <w:szCs w:val="24"/>
      <w:lang w:eastAsia="zh-CN"/>
    </w:rPr>
  </w:style>
  <w:style w:type="paragraph" w:styleId="Heading1">
    <w:name w:val="heading 1"/>
    <w:basedOn w:val="Normal"/>
    <w:next w:val="Normal"/>
    <w:link w:val="Heading1Char"/>
    <w:qFormat/>
    <w:pPr>
      <w:keepNext/>
      <w:autoSpaceDE w:val="0"/>
      <w:autoSpaceDN w:val="0"/>
      <w:adjustRightInd w:val="0"/>
      <w:spacing w:before="240"/>
      <w:jc w:val="center"/>
      <w:outlineLvl w:val="0"/>
    </w:pPr>
    <w:rPr>
      <w:rFonts w:ascii="Arial" w:hAnsi="Arial" w:eastAsia="Arial Unicode MS"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ind w:left="1440" w:hanging="1440"/>
      <w:jc w:val="center"/>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BodyText2">
    <w:name w:val="Body Text 2"/>
    <w:basedOn w:val="Normal"/>
    <w:semiHidden/>
    <w:rPr>
      <w:rFonts w:eastAsia="Arial Unicode MS"/>
      <w:sz w:val="22"/>
      <w:szCs w:val="20"/>
    </w:rPr>
  </w:style>
  <w:style w:type="paragraph" w:styleId="BodyTextIndent">
    <w:name w:val="Body Text Indent"/>
    <w:basedOn w:val="Normal"/>
    <w:semiHidden/>
    <w:pPr>
      <w:ind w:left="2880"/>
    </w:pPr>
    <w:rPr>
      <w:rFonts w:ascii="Arial" w:hAnsi="Arial" w:cs="Arial"/>
    </w:rPr>
  </w:style>
  <w:style w:type="character" w:styleId="Hyperlink">
    <w:name w:val="Hyperlink"/>
    <w:uiPriority w:val="99"/>
    <w:rPr>
      <w:color w:val="0000FF"/>
      <w:u w:val="single"/>
    </w:rPr>
  </w:style>
  <w:style w:type="paragraph" w:styleId="NormalWeb">
    <w:name w:val="Normal (Web)"/>
    <w:basedOn w:val="Normal"/>
    <w:semiHidden/>
    <w:pPr>
      <w:spacing w:before="100" w:beforeAutospacing="1" w:after="100" w:afterAutospacing="1"/>
    </w:pPr>
    <w:rPr>
      <w:rFonts w:ascii="Arial Unicode MS" w:hAnsi="Arial Unicode MS" w:eastAsia="Arial Unicode MS" w:cs="Arial Unicode MS"/>
      <w:lang w:eastAsia="en-US"/>
    </w:rPr>
  </w:style>
  <w:style w:type="paragraph" w:styleId="BodyText3">
    <w:name w:val="Body Text 3"/>
    <w:basedOn w:val="Normal"/>
    <w:semiHidden/>
    <w:pPr>
      <w:autoSpaceDE w:val="0"/>
      <w:autoSpaceDN w:val="0"/>
      <w:adjustRightInd w:val="0"/>
    </w:pPr>
    <w:rPr>
      <w:rFonts w:ascii="Arial" w:hAnsi="Arial" w:eastAsia="Times New Roman" w:cs="Arial"/>
      <w:color w:val="000000"/>
      <w:sz w:val="20"/>
      <w:lang w:eastAsia="en-US"/>
    </w:rPr>
  </w:style>
  <w:style w:type="paragraph" w:styleId="BodyText">
    <w:name w:val="Body Text"/>
    <w:basedOn w:val="Normal"/>
    <w:semiHidden/>
    <w:pPr>
      <w:spacing w:after="120"/>
      <w:ind w:left="720"/>
    </w:pPr>
    <w:rPr>
      <w:rFonts w:ascii="Arial" w:hAnsi="Arial" w:eastAsia="Times New Roman"/>
      <w:bCs/>
      <w:iCs/>
      <w:color w:val="000000"/>
      <w:sz w:val="20"/>
      <w:lang w:eastAsia="en-US"/>
    </w:rPr>
  </w:style>
  <w:style w:type="paragraph" w:styleId="Title">
    <w:name w:val="Title"/>
    <w:basedOn w:val="Normal"/>
    <w:qFormat/>
    <w:pPr>
      <w:spacing w:before="240" w:after="120"/>
      <w:jc w:val="center"/>
      <w:outlineLvl w:val="0"/>
    </w:pPr>
    <w:rPr>
      <w:rFonts w:ascii="Arial" w:hAnsi="Arial" w:eastAsia="Times New Roman" w:cs="Arial"/>
      <w:b/>
      <w:bCs/>
      <w:caps/>
      <w:color w:val="000000"/>
      <w:kern w:val="28"/>
      <w:sz w:val="32"/>
      <w:szCs w:val="32"/>
      <w:lang w:eastAsia="en-US"/>
    </w:rPr>
  </w:style>
  <w:style w:type="character" w:styleId="footertxt1" w:customStyle="1">
    <w:name w:val="footertxt1"/>
    <w:rPr>
      <w:color w:val="333333"/>
      <w:sz w:val="14"/>
      <w:szCs w:val="14"/>
    </w:rPr>
  </w:style>
  <w:style w:type="character" w:styleId="Strong">
    <w:name w:val="Strong"/>
    <w:qFormat/>
    <w:rPr>
      <w:b/>
      <w:bCs/>
    </w:rPr>
  </w:style>
  <w:style w:type="paragraph" w:styleId="PlainText">
    <w:name w:val="Plain Text"/>
    <w:basedOn w:val="Normal"/>
    <w:link w:val="PlainTextChar"/>
    <w:semiHidden/>
    <w:rPr>
      <w:rFonts w:ascii="Courier New" w:hAnsi="Courier New" w:eastAsia="Times New Roman"/>
      <w:sz w:val="20"/>
      <w:szCs w:val="20"/>
      <w:lang w:val="x-none" w:eastAsia="x-none"/>
    </w:rPr>
  </w:style>
  <w:style w:type="paragraph" w:styleId="BalloonText">
    <w:name w:val="Balloon Text"/>
    <w:basedOn w:val="Normal"/>
    <w:link w:val="BalloonTextChar"/>
    <w:uiPriority w:val="99"/>
    <w:semiHidden/>
    <w:unhideWhenUsed/>
    <w:rsid w:val="008F23B0"/>
    <w:rPr>
      <w:rFonts w:ascii="Tahoma" w:hAnsi="Tahoma"/>
      <w:sz w:val="16"/>
      <w:szCs w:val="16"/>
      <w:lang w:val="x-none"/>
    </w:rPr>
  </w:style>
  <w:style w:type="character" w:styleId="BalloonTextChar" w:customStyle="1">
    <w:name w:val="Balloon Text Char"/>
    <w:link w:val="BalloonText"/>
    <w:uiPriority w:val="99"/>
    <w:semiHidden/>
    <w:rsid w:val="008F23B0"/>
    <w:rPr>
      <w:rFonts w:ascii="Tahoma" w:hAnsi="Tahoma" w:cs="Tahoma"/>
      <w:sz w:val="16"/>
      <w:szCs w:val="16"/>
      <w:lang w:eastAsia="zh-CN"/>
    </w:rPr>
  </w:style>
  <w:style w:type="character" w:styleId="PlainTextChar" w:customStyle="1">
    <w:name w:val="Plain Text Char"/>
    <w:link w:val="PlainText"/>
    <w:semiHidden/>
    <w:rsid w:val="00EC2D1E"/>
    <w:rPr>
      <w:rFonts w:ascii="Courier New" w:hAnsi="Courier New" w:eastAsia="Times New Roman" w:cs="Courier New"/>
    </w:rPr>
  </w:style>
  <w:style w:type="character" w:styleId="FollowedHyperlink">
    <w:name w:val="FollowedHyperlink"/>
    <w:uiPriority w:val="99"/>
    <w:semiHidden/>
    <w:unhideWhenUsed/>
    <w:rsid w:val="008F2F79"/>
    <w:rPr>
      <w:color w:val="800080"/>
      <w:u w:val="single"/>
    </w:rPr>
  </w:style>
  <w:style w:type="character" w:styleId="Heading1Char" w:customStyle="1">
    <w:name w:val="Heading 1 Char"/>
    <w:link w:val="Heading1"/>
    <w:rsid w:val="000B7331"/>
    <w:rPr>
      <w:rFonts w:ascii="Arial" w:hAnsi="Arial" w:eastAsia="Arial Unicode MS" w:cs="Arial"/>
      <w:b/>
      <w:bCs/>
      <w:sz w:val="24"/>
      <w:szCs w:val="24"/>
      <w:lang w:eastAsia="zh-CN"/>
    </w:rPr>
  </w:style>
  <w:style w:type="paragraph" w:styleId="Footer">
    <w:name w:val="footer"/>
    <w:basedOn w:val="Normal"/>
    <w:link w:val="FooterChar"/>
    <w:uiPriority w:val="99"/>
    <w:unhideWhenUsed/>
    <w:rsid w:val="00320B28"/>
    <w:pPr>
      <w:tabs>
        <w:tab w:val="center" w:pos="4680"/>
        <w:tab w:val="right" w:pos="9360"/>
      </w:tabs>
    </w:pPr>
  </w:style>
  <w:style w:type="character" w:styleId="FooterChar" w:customStyle="1">
    <w:name w:val="Footer Char"/>
    <w:basedOn w:val="DefaultParagraphFont"/>
    <w:link w:val="Footer"/>
    <w:uiPriority w:val="99"/>
    <w:rsid w:val="00320B28"/>
    <w:rPr>
      <w:sz w:val="24"/>
      <w:szCs w:val="24"/>
      <w:lang w:eastAsia="zh-CN"/>
    </w:rPr>
  </w:style>
  <w:style w:type="character" w:styleId="CommentReference">
    <w:name w:val="annotation reference"/>
    <w:basedOn w:val="DefaultParagraphFont"/>
    <w:uiPriority w:val="99"/>
    <w:semiHidden/>
    <w:unhideWhenUsed/>
    <w:rsid w:val="00A62255"/>
    <w:rPr>
      <w:sz w:val="16"/>
      <w:szCs w:val="16"/>
    </w:rPr>
  </w:style>
  <w:style w:type="paragraph" w:styleId="CommentText">
    <w:name w:val="annotation text"/>
    <w:basedOn w:val="Normal"/>
    <w:link w:val="CommentTextChar"/>
    <w:uiPriority w:val="99"/>
    <w:semiHidden/>
    <w:unhideWhenUsed/>
    <w:rsid w:val="00A62255"/>
    <w:rPr>
      <w:sz w:val="20"/>
      <w:szCs w:val="20"/>
    </w:rPr>
  </w:style>
  <w:style w:type="character" w:styleId="CommentTextChar" w:customStyle="1">
    <w:name w:val="Comment Text Char"/>
    <w:basedOn w:val="DefaultParagraphFont"/>
    <w:link w:val="CommentText"/>
    <w:uiPriority w:val="99"/>
    <w:semiHidden/>
    <w:rsid w:val="00A62255"/>
    <w:rPr>
      <w:lang w:eastAsia="zh-CN"/>
    </w:rPr>
  </w:style>
  <w:style w:type="paragraph" w:styleId="CommentSubject">
    <w:name w:val="annotation subject"/>
    <w:basedOn w:val="CommentText"/>
    <w:next w:val="CommentText"/>
    <w:link w:val="CommentSubjectChar"/>
    <w:uiPriority w:val="99"/>
    <w:semiHidden/>
    <w:unhideWhenUsed/>
    <w:rsid w:val="00A62255"/>
    <w:rPr>
      <w:b/>
      <w:bCs/>
    </w:rPr>
  </w:style>
  <w:style w:type="character" w:styleId="CommentSubjectChar" w:customStyle="1">
    <w:name w:val="Comment Subject Char"/>
    <w:basedOn w:val="CommentTextChar"/>
    <w:link w:val="CommentSubject"/>
    <w:uiPriority w:val="99"/>
    <w:semiHidden/>
    <w:rsid w:val="00A62255"/>
    <w:rPr>
      <w:b/>
      <w:bCs/>
      <w:lang w:eastAsia="zh-CN"/>
    </w:rPr>
  </w:style>
  <w:style w:type="character" w:styleId="UnresolvedMention">
    <w:name w:val="Unresolved Mention"/>
    <w:basedOn w:val="DefaultParagraphFont"/>
    <w:uiPriority w:val="99"/>
    <w:semiHidden/>
    <w:unhideWhenUsed/>
    <w:rsid w:val="00A57967"/>
    <w:rPr>
      <w:color w:val="808080"/>
      <w:shd w:val="clear" w:color="auto" w:fill="E6E6E6"/>
    </w:rPr>
  </w:style>
  <w:style w:type="paragraph" w:styleId="Revision">
    <w:name w:val="Revision"/>
    <w:hidden/>
    <w:uiPriority w:val="99"/>
    <w:semiHidden/>
    <w:rsid w:val="009333A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0118">
      <w:bodyDiv w:val="1"/>
      <w:marLeft w:val="0"/>
      <w:marRight w:val="0"/>
      <w:marTop w:val="0"/>
      <w:marBottom w:val="0"/>
      <w:divBdr>
        <w:top w:val="none" w:sz="0" w:space="0" w:color="auto"/>
        <w:left w:val="none" w:sz="0" w:space="0" w:color="auto"/>
        <w:bottom w:val="none" w:sz="0" w:space="0" w:color="auto"/>
        <w:right w:val="none" w:sz="0" w:space="0" w:color="auto"/>
      </w:divBdr>
    </w:div>
    <w:div w:id="122819215">
      <w:bodyDiv w:val="1"/>
      <w:marLeft w:val="0"/>
      <w:marRight w:val="0"/>
      <w:marTop w:val="0"/>
      <w:marBottom w:val="0"/>
      <w:divBdr>
        <w:top w:val="none" w:sz="0" w:space="0" w:color="auto"/>
        <w:left w:val="none" w:sz="0" w:space="0" w:color="auto"/>
        <w:bottom w:val="none" w:sz="0" w:space="0" w:color="auto"/>
        <w:right w:val="none" w:sz="0" w:space="0" w:color="auto"/>
      </w:divBdr>
    </w:div>
    <w:div w:id="288165984">
      <w:bodyDiv w:val="1"/>
      <w:marLeft w:val="0"/>
      <w:marRight w:val="0"/>
      <w:marTop w:val="0"/>
      <w:marBottom w:val="0"/>
      <w:divBdr>
        <w:top w:val="none" w:sz="0" w:space="0" w:color="auto"/>
        <w:left w:val="none" w:sz="0" w:space="0" w:color="auto"/>
        <w:bottom w:val="none" w:sz="0" w:space="0" w:color="auto"/>
        <w:right w:val="none" w:sz="0" w:space="0" w:color="auto"/>
      </w:divBdr>
    </w:div>
    <w:div w:id="714239477">
      <w:bodyDiv w:val="1"/>
      <w:marLeft w:val="0"/>
      <w:marRight w:val="0"/>
      <w:marTop w:val="0"/>
      <w:marBottom w:val="0"/>
      <w:divBdr>
        <w:top w:val="none" w:sz="0" w:space="0" w:color="auto"/>
        <w:left w:val="none" w:sz="0" w:space="0" w:color="auto"/>
        <w:bottom w:val="none" w:sz="0" w:space="0" w:color="auto"/>
        <w:right w:val="none" w:sz="0" w:space="0" w:color="auto"/>
      </w:divBdr>
    </w:div>
    <w:div w:id="771171516">
      <w:bodyDiv w:val="1"/>
      <w:marLeft w:val="0"/>
      <w:marRight w:val="0"/>
      <w:marTop w:val="0"/>
      <w:marBottom w:val="0"/>
      <w:divBdr>
        <w:top w:val="none" w:sz="0" w:space="0" w:color="auto"/>
        <w:left w:val="none" w:sz="0" w:space="0" w:color="auto"/>
        <w:bottom w:val="none" w:sz="0" w:space="0" w:color="auto"/>
        <w:right w:val="none" w:sz="0" w:space="0" w:color="auto"/>
      </w:divBdr>
    </w:div>
    <w:div w:id="928152927">
      <w:bodyDiv w:val="1"/>
      <w:marLeft w:val="0"/>
      <w:marRight w:val="0"/>
      <w:marTop w:val="0"/>
      <w:marBottom w:val="0"/>
      <w:divBdr>
        <w:top w:val="none" w:sz="0" w:space="0" w:color="auto"/>
        <w:left w:val="none" w:sz="0" w:space="0" w:color="auto"/>
        <w:bottom w:val="none" w:sz="0" w:space="0" w:color="auto"/>
        <w:right w:val="none" w:sz="0" w:space="0" w:color="auto"/>
      </w:divBdr>
    </w:div>
    <w:div w:id="928924693">
      <w:bodyDiv w:val="1"/>
      <w:marLeft w:val="0"/>
      <w:marRight w:val="0"/>
      <w:marTop w:val="0"/>
      <w:marBottom w:val="0"/>
      <w:divBdr>
        <w:top w:val="none" w:sz="0" w:space="0" w:color="auto"/>
        <w:left w:val="none" w:sz="0" w:space="0" w:color="auto"/>
        <w:bottom w:val="none" w:sz="0" w:space="0" w:color="auto"/>
        <w:right w:val="none" w:sz="0" w:space="0" w:color="auto"/>
      </w:divBdr>
    </w:div>
    <w:div w:id="1232959394">
      <w:bodyDiv w:val="1"/>
      <w:marLeft w:val="0"/>
      <w:marRight w:val="0"/>
      <w:marTop w:val="0"/>
      <w:marBottom w:val="0"/>
      <w:divBdr>
        <w:top w:val="none" w:sz="0" w:space="0" w:color="auto"/>
        <w:left w:val="none" w:sz="0" w:space="0" w:color="auto"/>
        <w:bottom w:val="none" w:sz="0" w:space="0" w:color="auto"/>
        <w:right w:val="none" w:sz="0" w:space="0" w:color="auto"/>
      </w:divBdr>
    </w:div>
    <w:div w:id="1651668435">
      <w:bodyDiv w:val="1"/>
      <w:marLeft w:val="0"/>
      <w:marRight w:val="0"/>
      <w:marTop w:val="0"/>
      <w:marBottom w:val="0"/>
      <w:divBdr>
        <w:top w:val="none" w:sz="0" w:space="0" w:color="auto"/>
        <w:left w:val="none" w:sz="0" w:space="0" w:color="auto"/>
        <w:bottom w:val="none" w:sz="0" w:space="0" w:color="auto"/>
        <w:right w:val="none" w:sz="0" w:space="0" w:color="auto"/>
      </w:divBdr>
    </w:div>
    <w:div w:id="19199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mailto:Amy.Patti@ul.com" TargetMode="External" Id="rId18" /><Relationship Type="http://schemas.openxmlformats.org/officeDocument/2006/relationships/customXml" Target="../customXml/item3.xml" Id="rId3" /><Relationship Type="http://schemas.openxmlformats.org/officeDocument/2006/relationships/image" Target="media/image4.png"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image" Target="media/image3.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oter" Target="footer2.xm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image" Target="media/image2.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38\Downloads\2020-03-13_PublicNotice-draf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30b53642-eeb6-41b2-ba9a-5688672c9742" xsi:nil="true"/>
    <Cross_x002d_COU xmlns="30b53642-eeb6-41b2-ba9a-5688672c9742" xsi:nil="true"/>
    <Power_x0020_User_x0020__x002d__x0020_Ticket_x0020_Number xmlns="30b53642-eeb6-41b2-ba9a-5688672c9742" xsi:nil="true"/>
    <Status xmlns="30b53642-eeb6-41b2-ba9a-5688672c9742">Review Pending</Status>
    <Document_x0020_Number xmlns="30b53642-eeb6-41b2-ba9a-5688672c9742" xsi:nil="true"/>
    <RegionsCountries xmlns="30b53642-eeb6-41b2-ba9a-5688672c9742" xsi:nil="true"/>
    <Marketing_x0020__x002d__x0020_Ticket_x0020_Number xmlns="30b53642-eeb6-41b2-ba9a-5688672c9742" xsi:nil="true"/>
    <Author0 xmlns="30b53642-eeb6-41b2-ba9a-5688672c9742">
      <UserInfo>
        <DisplayName/>
        <AccountId xsi:nil="true"/>
        <AccountType/>
      </UserInfo>
    </Author0>
    <TaxCatchAll xmlns="6027ba14-a756-49b7-9192-219b82c4ac40" xsi:nil="true"/>
    <lcf76f155ced4ddcb4097134ff3c332f xmlns="30b53642-eeb6-41b2-ba9a-5688672c97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1462F9C7F9FC4CA100DE442E6A7D5D" ma:contentTypeVersion="31" ma:contentTypeDescription="Create a new document." ma:contentTypeScope="" ma:versionID="7206935443f277110fe02eecf371ea5d">
  <xsd:schema xmlns:xsd="http://www.w3.org/2001/XMLSchema" xmlns:xs="http://www.w3.org/2001/XMLSchema" xmlns:p="http://schemas.microsoft.com/office/2006/metadata/properties" xmlns:ns2="30b53642-eeb6-41b2-ba9a-5688672c9742" xmlns:ns3="6027ba14-a756-49b7-9192-219b82c4ac40" targetNamespace="http://schemas.microsoft.com/office/2006/metadata/properties" ma:root="true" ma:fieldsID="2b96f1d2fe86a0dc8adea9ff3a585953" ns2:_="" ns3:_="">
    <xsd:import namespace="30b53642-eeb6-41b2-ba9a-5688672c9742"/>
    <xsd:import namespace="6027ba14-a756-49b7-9192-219b82c4ac40"/>
    <xsd:element name="properties">
      <xsd:complexType>
        <xsd:sequence>
          <xsd:element name="documentManagement">
            <xsd:complexType>
              <xsd:all>
                <xsd:element ref="ns2:Author0" minOccurs="0"/>
                <xsd:element ref="ns2:Document_x0020_Number" minOccurs="0"/>
                <xsd:element ref="ns2:RegionsCountries" minOccurs="0"/>
                <xsd:element ref="ns2:Language" minOccurs="0"/>
                <xsd:element ref="ns2:Status"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Cross_x002d_COU"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arketing_x0020__x002d__x0020_Ticket_x0020_Number" minOccurs="0"/>
                <xsd:element ref="ns2:Power_x0020_User_x0020__x002d__x0020_Ticket_x0020_Numb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53642-eeb6-41b2-ba9a-5688672c9742" elementFormDefault="qualified">
    <xsd:import namespace="http://schemas.microsoft.com/office/2006/documentManagement/types"/>
    <xsd:import namespace="http://schemas.microsoft.com/office/infopath/2007/PartnerControls"/>
    <xsd:element name="Author0" ma:index="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umber" ma:index="3" nillable="true" ma:displayName="Document Number" ma:internalName="Document_x0020_Number">
      <xsd:simpleType>
        <xsd:restriction base="dms:Text">
          <xsd:maxLength value="255"/>
        </xsd:restriction>
      </xsd:simpleType>
    </xsd:element>
    <xsd:element name="RegionsCountries" ma:index="4" nillable="true" ma:displayName="Region/Country" ma:format="Dropdown" ma:internalName="RegionsCountries">
      <xsd:simpleType>
        <xsd:restriction base="dms:Choice">
          <xsd:enumeration value="Africa"/>
          <xsd:enumeration value="Asia Pacific::Australia"/>
          <xsd:enumeration value="Asia Pacific::China"/>
          <xsd:enumeration value="Asia Pacific::Hong Kong"/>
          <xsd:enumeration value="Asia Pacific::India"/>
          <xsd:enumeration value="Asia Pacific::Japan"/>
          <xsd:enumeration value="Asia Pacific::Korea"/>
          <xsd:enumeration value="Asia Pacific::Malaysia"/>
          <xsd:enumeration value="Asia Pacific::New Zealand"/>
          <xsd:enumeration value="Asia Pacific::Other countries"/>
          <xsd:enumeration value="Asia Pacific::Singapore"/>
          <xsd:enumeration value="Asia Pacific::Taiwan"/>
          <xsd:enumeration value="Europe::Germany"/>
          <xsd:enumeration value="Europe::Other countries"/>
          <xsd:enumeration value="Global"/>
          <xsd:enumeration value="Latin America"/>
          <xsd:enumeration value="Middle East"/>
          <xsd:enumeration value="North America"/>
        </xsd:restriction>
      </xsd:simpleType>
    </xsd:element>
    <xsd:element name="Language" ma:index="5" nillable="true" ma:displayName="Language" ma:format="Dropdown" ma:internalName="Language">
      <xsd:simpleType>
        <xsd:restriction base="dms:Choice">
          <xsd:enumeration value="Arabic"/>
          <xsd:enumeration value="Bahasa Indonesia"/>
          <xsd:enumeration value="Chinese - Simplified"/>
          <xsd:enumeration value="Chinese - Traditional"/>
          <xsd:enumeration value="Danish"/>
          <xsd:enumeration value="Dutch"/>
          <xsd:enumeration value="English"/>
          <xsd:enumeration value="French"/>
          <xsd:enumeration value="French Canadian"/>
          <xsd:enumeration value="German"/>
          <xsd:enumeration value="Italian"/>
          <xsd:enumeration value="Japanese"/>
          <xsd:enumeration value="Korean"/>
          <xsd:enumeration value="Portuguese"/>
          <xsd:enumeration value="Portuguese - Brazilian"/>
          <xsd:enumeration value="Spanish"/>
          <xsd:enumeration value="Spanish - Latin American"/>
          <xsd:enumeration value="Swedish"/>
          <xsd:enumeration value="Thai"/>
          <xsd:enumeration value="Turkish"/>
          <xsd:enumeration value="Vietnamese"/>
        </xsd:restriction>
      </xsd:simpleType>
    </xsd:element>
    <xsd:element name="Status" ma:index="6" nillable="true" ma:displayName="Review Status" ma:default="Review Pending" ma:format="Dropdown" ma:internalName="Status">
      <xsd:simpleType>
        <xsd:restriction base="dms:Choice">
          <xsd:enumeration value="Review Pending"/>
          <xsd:enumeration value="Review Complet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ross_x002d_COU" ma:index="19" nillable="true" ma:displayName="Cross-COU" ma:internalName="Cross_x002d_COU">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arketing_x0020__x002d__x0020_Ticket_x0020_Number" ma:index="25" nillable="true" ma:displayName="Marketing - Ticket Number" ma:internalName="Marketing_x0020__x002d__x0020_Ticket_x0020_Number">
      <xsd:simpleType>
        <xsd:restriction base="dms:Text">
          <xsd:maxLength value="255"/>
        </xsd:restriction>
      </xsd:simpleType>
    </xsd:element>
    <xsd:element name="Power_x0020_User_x0020__x002d__x0020_Ticket_x0020_Number" ma:index="26" nillable="true" ma:displayName="Power User - Ticket Number" ma:internalName="Power_x0020_User_x0020__x002d__x0020_Ticket_x0020_Number">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27ba14-a756-49b7-9192-219b82c4ac4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9074a805-ecff-4a79-9b84-c6fdd3117d41}" ma:internalName="TaxCatchAll" ma:showField="CatchAllData" ma:web="6027ba14-a756-49b7-9192-219b82c4a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FDD24-CD32-4E48-8E15-4D6848BDEBE0}">
  <ds:schemaRefs>
    <ds:schemaRef ds:uri="http://schemas.openxmlformats.org/officeDocument/2006/bibliography"/>
  </ds:schemaRefs>
</ds:datastoreItem>
</file>

<file path=customXml/itemProps2.xml><?xml version="1.0" encoding="utf-8"?>
<ds:datastoreItem xmlns:ds="http://schemas.openxmlformats.org/officeDocument/2006/customXml" ds:itemID="{3C925C26-B527-42FF-A12D-F608717EB5A7}">
  <ds:schemaRefs>
    <ds:schemaRef ds:uri="http://purl.org/dc/elements/1.1/"/>
    <ds:schemaRef ds:uri="http://schemas.openxmlformats.org/package/2006/metadata/core-properties"/>
    <ds:schemaRef ds:uri="http://purl.org/dc/terms/"/>
    <ds:schemaRef ds:uri="http://schemas.microsoft.com/office/infopath/2007/PartnerControls"/>
    <ds:schemaRef ds:uri="6027ba14-a756-49b7-9192-219b82c4ac40"/>
    <ds:schemaRef ds:uri="http://schemas.microsoft.com/office/2006/documentManagement/types"/>
    <ds:schemaRef ds:uri="http://schemas.microsoft.com/office/2006/metadata/properties"/>
    <ds:schemaRef ds:uri="30b53642-eeb6-41b2-ba9a-5688672c9742"/>
    <ds:schemaRef ds:uri="http://www.w3.org/XML/1998/namespace"/>
    <ds:schemaRef ds:uri="http://purl.org/dc/dcmitype/"/>
  </ds:schemaRefs>
</ds:datastoreItem>
</file>

<file path=customXml/itemProps3.xml><?xml version="1.0" encoding="utf-8"?>
<ds:datastoreItem xmlns:ds="http://schemas.openxmlformats.org/officeDocument/2006/customXml" ds:itemID="{D0563F1D-ACB2-4A64-B9F0-89E06FF47796}">
  <ds:schemaRefs>
    <ds:schemaRef ds:uri="http://schemas.microsoft.com/sharepoint/v3/contenttype/forms"/>
  </ds:schemaRefs>
</ds:datastoreItem>
</file>

<file path=customXml/itemProps4.xml><?xml version="1.0" encoding="utf-8"?>
<ds:datastoreItem xmlns:ds="http://schemas.openxmlformats.org/officeDocument/2006/customXml" ds:itemID="{70C0A5C8-A5E6-47D9-9716-5A79E72568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2020-03-13_PublicNotice-draft-template.dotx</ap:Template>
  <ap:Application>Microsoft Word for the web</ap:Application>
  <ap:DocSecurity>4</ap:DocSecurity>
  <ap:ScaleCrop>false</ap:ScaleCrop>
  <ap:Company>Underwriters laboratories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Puthenveetil, Ivy Maria</dc:creator>
  <cp:lastModifiedBy>Cowgill, Chad</cp:lastModifiedBy>
  <cp:revision>3</cp:revision>
  <cp:lastPrinted>2021-10-18T15:26:00Z</cp:lastPrinted>
  <dcterms:created xsi:type="dcterms:W3CDTF">2022-01-05T18:36:00Z</dcterms:created>
  <dcterms:modified xsi:type="dcterms:W3CDTF">2022-06-20T19:45:44Z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0x010100DE1462F9C7F9FC4CA100DE442E6A7D5D</vt:lpwstr>
  </property>
  <property fmtid="{D5CDD505-2E9C-101B-9397-08002B2CF9AE}" pid="3" name="_dlc_DocIdItemGuid">
    <vt:lpwstr>b6818813-55d2-429c-93e3-ad915bd84436</vt:lpwstr>
  </property>
  <property fmtid="{D5CDD505-2E9C-101B-9397-08002B2CF9AE}" pid="4" name="Order">
    <vt:r8>6400</vt:r8>
  </property>
  <property fmtid="{D5CDD505-2E9C-101B-9397-08002B2CF9AE}" pid="5" name="MediaServiceImageTags">
    <vt:lpwstr/>
  </property>
</Properties>
</file>