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3629" w14:textId="77777777" w:rsidR="00BB44DD" w:rsidRDefault="00A94815">
      <w:pPr>
        <w:spacing w:after="0" w:line="240" w:lineRule="auto"/>
        <w:rPr>
          <w:b/>
          <w:sz w:val="22"/>
          <w:szCs w:val="22"/>
        </w:rPr>
      </w:pPr>
      <w:r>
        <w:t xml:space="preserve">   </w:t>
      </w:r>
      <w:r>
        <w:rPr>
          <w:rFonts w:ascii="Times New Roman" w:eastAsia="Times New Roman" w:hAnsi="Times New Roman" w:cs="Times New Roman"/>
          <w:color w:val="000000"/>
          <w:sz w:val="2"/>
          <w:szCs w:val="2"/>
          <w:highlight w:val="black"/>
        </w:rPr>
        <w:t xml:space="preserve"> </w:t>
      </w:r>
      <w:r>
        <w:br w:type="page"/>
      </w:r>
      <w:r>
        <w:rPr>
          <w:noProof/>
        </w:rPr>
        <w:drawing>
          <wp:anchor distT="0" distB="0" distL="114300" distR="114300" simplePos="0" relativeHeight="251658240" behindDoc="0" locked="0" layoutInCell="1" hidden="0" allowOverlap="1" wp14:anchorId="169A669B" wp14:editId="3C5EFF02">
            <wp:simplePos x="0" y="0"/>
            <wp:positionH relativeFrom="column">
              <wp:posOffset>-761996</wp:posOffset>
            </wp:positionH>
            <wp:positionV relativeFrom="paragraph">
              <wp:posOffset>-761997</wp:posOffset>
            </wp:positionV>
            <wp:extent cx="7940040" cy="535305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5459" b="24811"/>
                    <a:stretch>
                      <a:fillRect/>
                    </a:stretch>
                  </pic:blipFill>
                  <pic:spPr>
                    <a:xfrm>
                      <a:off x="0" y="0"/>
                      <a:ext cx="7940040" cy="53530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369BA22" wp14:editId="2A166BFE">
            <wp:simplePos x="0" y="0"/>
            <wp:positionH relativeFrom="column">
              <wp:posOffset>-552449</wp:posOffset>
            </wp:positionH>
            <wp:positionV relativeFrom="paragraph">
              <wp:posOffset>5268466</wp:posOffset>
            </wp:positionV>
            <wp:extent cx="7407910" cy="133985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407910" cy="13398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939A73F" wp14:editId="73D1E9A9">
                <wp:simplePos x="0" y="0"/>
                <wp:positionH relativeFrom="column">
                  <wp:posOffset>723900</wp:posOffset>
                </wp:positionH>
                <wp:positionV relativeFrom="paragraph">
                  <wp:posOffset>6718300</wp:posOffset>
                </wp:positionV>
                <wp:extent cx="4249510" cy="1568611"/>
                <wp:effectExtent l="0" t="0" r="0" b="0"/>
                <wp:wrapNone/>
                <wp:docPr id="1" name="Rectangle 1"/>
                <wp:cNvGraphicFramePr/>
                <a:graphic xmlns:a="http://schemas.openxmlformats.org/drawingml/2006/main">
                  <a:graphicData uri="http://schemas.microsoft.com/office/word/2010/wordprocessingShape">
                    <wps:wsp>
                      <wps:cNvSpPr/>
                      <wps:spPr>
                        <a:xfrm>
                          <a:off x="3226008" y="3004393"/>
                          <a:ext cx="4239985" cy="1551215"/>
                        </a:xfrm>
                        <a:prstGeom prst="rect">
                          <a:avLst/>
                        </a:prstGeom>
                        <a:noFill/>
                        <a:ln>
                          <a:noFill/>
                        </a:ln>
                      </wps:spPr>
                      <wps:txbx>
                        <w:txbxContent>
                          <w:p w14:paraId="55964829" w14:textId="77777777" w:rsidR="000213F3" w:rsidRDefault="000213F3">
                            <w:pPr>
                              <w:spacing w:after="160" w:line="258" w:lineRule="auto"/>
                              <w:textDirection w:val="btLr"/>
                            </w:pPr>
                            <w:r>
                              <w:rPr>
                                <w:b/>
                                <w:color w:val="595959"/>
                                <w:sz w:val="40"/>
                              </w:rPr>
                              <w:t>Part B: Concrete Masonry and Segmental Concrete Paving Product EPD Requirements</w:t>
                            </w:r>
                          </w:p>
                        </w:txbxContent>
                      </wps:txbx>
                      <wps:bodyPr spcFirstLastPara="1" wrap="square" lIns="0" tIns="0" rIns="0" bIns="0" anchor="t" anchorCtr="0">
                        <a:noAutofit/>
                      </wps:bodyPr>
                    </wps:wsp>
                  </a:graphicData>
                </a:graphic>
              </wp:anchor>
            </w:drawing>
          </mc:Choice>
          <mc:Fallback>
            <w:pict>
              <v:rect w14:anchorId="3939A73F" id="Rectangle 1" o:spid="_x0000_s1026" style="position:absolute;margin-left:57pt;margin-top:529pt;width:334.6pt;height:12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" filled="f" stroked="f">
                <v:textbox inset="0,0,0,0">
                  <w:txbxContent>
                    <w:p w14:paraId="55964829" w14:textId="77777777" w:rsidR="000213F3" w:rsidRDefault="000213F3">
                      <w:pPr>
                        <w:spacing w:after="160" w:line="258" w:lineRule="auto"/>
                        <w:textDirection w:val="btLr"/>
                      </w:pPr>
                      <w:r>
                        <w:rPr>
                          <w:b/>
                          <w:color w:val="595959"/>
                          <w:sz w:val="40"/>
                        </w:rPr>
                        <w:t>Part B: Concrete Masonry and Segmental Concrete Paving Product EPD Requirements</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6FDE710" wp14:editId="65963597">
                <wp:simplePos x="0" y="0"/>
                <wp:positionH relativeFrom="column">
                  <wp:posOffset>723900</wp:posOffset>
                </wp:positionH>
                <wp:positionV relativeFrom="paragraph">
                  <wp:posOffset>8509000</wp:posOffset>
                </wp:positionV>
                <wp:extent cx="2298700" cy="217170"/>
                <wp:effectExtent l="0" t="0" r="0" b="0"/>
                <wp:wrapNone/>
                <wp:docPr id="2" name="Rectangle 2"/>
                <wp:cNvGraphicFramePr/>
                <a:graphic xmlns:a="http://schemas.openxmlformats.org/drawingml/2006/main">
                  <a:graphicData uri="http://schemas.microsoft.com/office/word/2010/wordprocessingShape">
                    <wps:wsp>
                      <wps:cNvSpPr/>
                      <wps:spPr>
                        <a:xfrm>
                          <a:off x="4210938" y="3685703"/>
                          <a:ext cx="2270125" cy="188595"/>
                        </a:xfrm>
                        <a:prstGeom prst="rect">
                          <a:avLst/>
                        </a:prstGeom>
                        <a:noFill/>
                        <a:ln>
                          <a:noFill/>
                        </a:ln>
                      </wps:spPr>
                      <wps:txbx>
                        <w:txbxContent>
                          <w:p w14:paraId="22D275FC" w14:textId="77777777" w:rsidR="000213F3" w:rsidRDefault="000213F3">
                            <w:pPr>
                              <w:spacing w:after="160" w:line="258" w:lineRule="auto"/>
                              <w:textDirection w:val="btLr"/>
                            </w:pPr>
                            <w:r>
                              <w:rPr>
                                <w:color w:val="595959"/>
                                <w:sz w:val="20"/>
                              </w:rPr>
                              <w:t>www.ul.com</w:t>
                            </w:r>
                          </w:p>
                        </w:txbxContent>
                      </wps:txbx>
                      <wps:bodyPr spcFirstLastPara="1" wrap="square" lIns="0" tIns="0" rIns="0" bIns="0" anchor="t" anchorCtr="0">
                        <a:noAutofit/>
                      </wps:bodyPr>
                    </wps:wsp>
                  </a:graphicData>
                </a:graphic>
              </wp:anchor>
            </w:drawing>
          </mc:Choice>
          <mc:Fallback>
            <w:pict>
              <v:rect w14:anchorId="56FDE710" id="Rectangle 2" o:spid="_x0000_s1027" style="position:absolute;margin-left:57pt;margin-top:670pt;width:181pt;height: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" filled="f" stroked="f">
                <v:textbox inset="0,0,0,0">
                  <w:txbxContent>
                    <w:p w14:paraId="22D275FC" w14:textId="77777777" w:rsidR="000213F3" w:rsidRDefault="000213F3">
                      <w:pPr>
                        <w:spacing w:after="160" w:line="258" w:lineRule="auto"/>
                        <w:textDirection w:val="btLr"/>
                      </w:pPr>
                      <w:r>
                        <w:rPr>
                          <w:color w:val="595959"/>
                          <w:sz w:val="20"/>
                        </w:rPr>
                        <w:t>www.ul.com</w:t>
                      </w:r>
                    </w:p>
                  </w:txbxContent>
                </v:textbox>
              </v:rect>
            </w:pict>
          </mc:Fallback>
        </mc:AlternateContent>
      </w:r>
    </w:p>
    <w:p w14:paraId="72A8BB3A" w14:textId="77777777" w:rsidR="00BB44DD" w:rsidRDefault="00A94815">
      <w:pPr>
        <w:widowControl w:val="0"/>
        <w:pBdr>
          <w:top w:val="nil"/>
          <w:left w:val="nil"/>
          <w:bottom w:val="nil"/>
          <w:right w:val="nil"/>
          <w:between w:val="nil"/>
        </w:pBdr>
        <w:spacing w:after="0" w:line="276" w:lineRule="auto"/>
      </w:pPr>
      <w:r>
        <w:rPr>
          <w:b/>
          <w:sz w:val="20"/>
          <w:szCs w:val="20"/>
        </w:rPr>
        <w:t>Publisher:</w:t>
      </w:r>
    </w:p>
    <w:p w14:paraId="4E239555" w14:textId="77777777" w:rsidR="00BB44DD" w:rsidRDefault="00A94815">
      <w:pPr>
        <w:spacing w:after="0"/>
        <w:ind w:left="-5" w:right="4748"/>
        <w:rPr>
          <w:sz w:val="20"/>
          <w:szCs w:val="20"/>
        </w:rPr>
      </w:pPr>
      <w:r>
        <w:rPr>
          <w:sz w:val="20"/>
          <w:szCs w:val="20"/>
        </w:rPr>
        <w:t>UL Environment</w:t>
      </w:r>
    </w:p>
    <w:p w14:paraId="4624C20F" w14:textId="77777777" w:rsidR="00BB44DD" w:rsidRDefault="00BB44DD">
      <w:pPr>
        <w:spacing w:after="0"/>
        <w:ind w:left="-5" w:right="4748"/>
      </w:pPr>
    </w:p>
    <w:p w14:paraId="0B358DAC" w14:textId="77777777" w:rsidR="00BB44DD" w:rsidRDefault="00A94815">
      <w:pPr>
        <w:spacing w:after="0" w:line="259" w:lineRule="auto"/>
        <w:ind w:left="-5"/>
      </w:pPr>
      <w:r>
        <w:rPr>
          <w:b/>
          <w:sz w:val="20"/>
          <w:szCs w:val="20"/>
        </w:rPr>
        <w:t>Tracking of versions</w:t>
      </w:r>
    </w:p>
    <w:tbl>
      <w:tblPr>
        <w:tblStyle w:val="a"/>
        <w:tblW w:w="9090" w:type="dxa"/>
        <w:tblInd w:w="101" w:type="dxa"/>
        <w:tblLayout w:type="fixed"/>
        <w:tblLook w:val="0400" w:firstRow="0" w:lastRow="0" w:firstColumn="0" w:lastColumn="0" w:noHBand="0" w:noVBand="1"/>
      </w:tblPr>
      <w:tblGrid>
        <w:gridCol w:w="1530"/>
        <w:gridCol w:w="4075"/>
        <w:gridCol w:w="3485"/>
      </w:tblGrid>
      <w:tr w:rsidR="00BB44DD" w14:paraId="62753B6F" w14:textId="77777777">
        <w:trPr>
          <w:trHeight w:val="400"/>
        </w:trPr>
        <w:tc>
          <w:tcPr>
            <w:tcW w:w="1530" w:type="dxa"/>
            <w:tcBorders>
              <w:top w:val="single" w:sz="8" w:space="0" w:color="000000"/>
              <w:left w:val="single" w:sz="8" w:space="0" w:color="000000"/>
              <w:bottom w:val="single" w:sz="8" w:space="0" w:color="000000"/>
              <w:right w:val="nil"/>
            </w:tcBorders>
            <w:shd w:val="clear" w:color="auto" w:fill="000000"/>
          </w:tcPr>
          <w:p w14:paraId="2088B942" w14:textId="77777777" w:rsidR="00BB44DD" w:rsidRDefault="00A94815">
            <w:pPr>
              <w:spacing w:after="0" w:line="259" w:lineRule="auto"/>
            </w:pPr>
            <w:r>
              <w:rPr>
                <w:color w:val="FFFFFF"/>
                <w:sz w:val="20"/>
                <w:szCs w:val="20"/>
              </w:rPr>
              <w:t>Version</w:t>
            </w:r>
          </w:p>
        </w:tc>
        <w:tc>
          <w:tcPr>
            <w:tcW w:w="4075" w:type="dxa"/>
            <w:tcBorders>
              <w:top w:val="single" w:sz="8" w:space="0" w:color="000000"/>
              <w:left w:val="nil"/>
              <w:bottom w:val="single" w:sz="8" w:space="0" w:color="000000"/>
              <w:right w:val="nil"/>
            </w:tcBorders>
            <w:shd w:val="clear" w:color="auto" w:fill="000000"/>
          </w:tcPr>
          <w:p w14:paraId="3837CE2D" w14:textId="77777777" w:rsidR="00BB44DD" w:rsidRDefault="00A94815">
            <w:pPr>
              <w:spacing w:after="0" w:line="259" w:lineRule="auto"/>
              <w:ind w:left="5"/>
            </w:pPr>
            <w:r>
              <w:rPr>
                <w:color w:val="FFFFFF"/>
                <w:sz w:val="20"/>
                <w:szCs w:val="20"/>
              </w:rPr>
              <w:t>Comments</w:t>
            </w:r>
          </w:p>
        </w:tc>
        <w:tc>
          <w:tcPr>
            <w:tcW w:w="3485" w:type="dxa"/>
            <w:tcBorders>
              <w:top w:val="single" w:sz="8" w:space="0" w:color="000000"/>
              <w:left w:val="nil"/>
              <w:bottom w:val="single" w:sz="8" w:space="0" w:color="000000"/>
              <w:right w:val="single" w:sz="8" w:space="0" w:color="000000"/>
            </w:tcBorders>
            <w:shd w:val="clear" w:color="auto" w:fill="000000"/>
          </w:tcPr>
          <w:p w14:paraId="4FED6CD6" w14:textId="77777777" w:rsidR="00BB44DD" w:rsidRDefault="00A94815">
            <w:pPr>
              <w:spacing w:after="0" w:line="259" w:lineRule="auto"/>
            </w:pPr>
            <w:r>
              <w:rPr>
                <w:color w:val="FFFFFF"/>
                <w:sz w:val="20"/>
                <w:szCs w:val="20"/>
              </w:rPr>
              <w:t>History</w:t>
            </w:r>
          </w:p>
        </w:tc>
      </w:tr>
      <w:tr w:rsidR="00BB44DD" w14:paraId="36858321" w14:textId="77777777">
        <w:trPr>
          <w:trHeight w:val="400"/>
        </w:trPr>
        <w:tc>
          <w:tcPr>
            <w:tcW w:w="1530" w:type="dxa"/>
            <w:tcBorders>
              <w:top w:val="single" w:sz="8" w:space="0" w:color="000000"/>
              <w:left w:val="single" w:sz="8" w:space="0" w:color="000000"/>
              <w:bottom w:val="single" w:sz="8" w:space="0" w:color="000000"/>
              <w:right w:val="single" w:sz="8" w:space="0" w:color="000000"/>
            </w:tcBorders>
            <w:vAlign w:val="center"/>
          </w:tcPr>
          <w:p w14:paraId="46760E88" w14:textId="77777777" w:rsidR="00BB44DD" w:rsidRDefault="00A94815">
            <w:pPr>
              <w:spacing w:after="0" w:line="240" w:lineRule="auto"/>
            </w:pPr>
            <w:r>
              <w:rPr>
                <w:b/>
              </w:rPr>
              <w:t xml:space="preserve">1.0 </w:t>
            </w:r>
          </w:p>
        </w:tc>
        <w:tc>
          <w:tcPr>
            <w:tcW w:w="4075" w:type="dxa"/>
            <w:tcBorders>
              <w:top w:val="single" w:sz="8" w:space="0" w:color="000000"/>
              <w:left w:val="single" w:sz="8" w:space="0" w:color="000000"/>
              <w:bottom w:val="single" w:sz="8" w:space="0" w:color="000000"/>
              <w:right w:val="single" w:sz="8" w:space="0" w:color="000000"/>
            </w:tcBorders>
            <w:vAlign w:val="center"/>
          </w:tcPr>
          <w:p w14:paraId="3A183EE3" w14:textId="77777777" w:rsidR="00BB44DD" w:rsidRDefault="00A94815">
            <w:pPr>
              <w:spacing w:after="0" w:line="240" w:lineRule="auto"/>
              <w:ind w:left="5"/>
            </w:pPr>
            <w:r>
              <w:t>UL Environment with input from a committee</w:t>
            </w:r>
          </w:p>
        </w:tc>
        <w:tc>
          <w:tcPr>
            <w:tcW w:w="3485" w:type="dxa"/>
            <w:tcBorders>
              <w:top w:val="single" w:sz="8" w:space="0" w:color="000000"/>
              <w:left w:val="single" w:sz="8" w:space="0" w:color="000000"/>
              <w:bottom w:val="single" w:sz="8" w:space="0" w:color="000000"/>
              <w:right w:val="single" w:sz="8" w:space="0" w:color="000000"/>
            </w:tcBorders>
            <w:vAlign w:val="center"/>
          </w:tcPr>
          <w:p w14:paraId="4F316F3E" w14:textId="77777777" w:rsidR="00BB44DD" w:rsidRDefault="00DD630D">
            <w:pPr>
              <w:spacing w:after="0" w:line="240" w:lineRule="auto"/>
              <w:jc w:val="center"/>
            </w:pPr>
            <w:proofErr w:type="spellStart"/>
            <w:r>
              <w:t>x</w:t>
            </w:r>
            <w:r w:rsidR="00A94815">
              <w:t>xxx</w:t>
            </w:r>
            <w:proofErr w:type="spellEnd"/>
            <w:r w:rsidR="00A94815">
              <w:t>, 2020</w:t>
            </w:r>
          </w:p>
        </w:tc>
      </w:tr>
    </w:tbl>
    <w:p w14:paraId="3B044827" w14:textId="77777777" w:rsidR="00BB44DD" w:rsidRDefault="00A94815">
      <w:pPr>
        <w:spacing w:after="230"/>
        <w:ind w:left="-5"/>
        <w:rPr>
          <w:sz w:val="16"/>
          <w:szCs w:val="16"/>
        </w:rPr>
      </w:pPr>
      <w:r>
        <w:rPr>
          <w:sz w:val="16"/>
          <w:szCs w:val="16"/>
        </w:rPr>
        <w:t>© UL Environment</w:t>
      </w:r>
    </w:p>
    <w:p w14:paraId="2E50DEBB" w14:textId="77777777" w:rsidR="00BB44DD" w:rsidRDefault="00BB44DD">
      <w:pPr>
        <w:spacing w:after="230"/>
        <w:ind w:left="-5"/>
      </w:pPr>
    </w:p>
    <w:p w14:paraId="6F7D6840" w14:textId="77777777" w:rsidR="00BB44DD" w:rsidRDefault="00A94815">
      <w:pPr>
        <w:pStyle w:val="Heading1"/>
        <w:numPr>
          <w:ilvl w:val="0"/>
          <w:numId w:val="14"/>
        </w:numPr>
      </w:pPr>
      <w:r>
        <w:t>Background Information and Acknowledgements</w:t>
      </w:r>
    </w:p>
    <w:p w14:paraId="3915418F" w14:textId="59F0950C" w:rsidR="00BB44DD" w:rsidRDefault="00A94815">
      <w:r>
        <w:t xml:space="preserve">These sub-category Product Category Rules (PCR) were developed to address the rules for the creation of Environmental Product Declarations (EPD) for Manufactured Concrete Masonry and Segmental Concrete Paving Products </w:t>
      </w:r>
      <w:r w:rsidR="002C0493">
        <w:t>(MCP</w:t>
      </w:r>
      <w:r w:rsidR="00904B8C">
        <w:t>s</w:t>
      </w:r>
      <w:r w:rsidR="002C0493">
        <w:t xml:space="preserve">) </w:t>
      </w:r>
      <w:r>
        <w:t>and includes all commercially available concrete masonry units, segmental retaining wall units, articulating concrete block, concrete pavers, segmental concrete paving slabs, concrete grid paving units, and related units, collectively referenced throughout this PCR as “concrete products”. When used to self-reference this document, “PCR” refers to “sub-category PCR.” This PCR is intended for creation of business-to-business (B2B) EPDs.</w:t>
      </w:r>
    </w:p>
    <w:p w14:paraId="7F80CA69" w14:textId="77777777" w:rsidR="00BB44DD" w:rsidRDefault="00A94815">
      <w:pPr>
        <w:ind w:right="-22"/>
      </w:pPr>
      <w:r>
        <w:t xml:space="preserve">This PCR is consistent with and conforms with the mandatory requirements contained within the following normative references: </w:t>
      </w:r>
    </w:p>
    <w:p w14:paraId="0AE21895" w14:textId="77777777" w:rsidR="00BB44DD" w:rsidRDefault="00A94815">
      <w:pPr>
        <w:numPr>
          <w:ilvl w:val="0"/>
          <w:numId w:val="7"/>
        </w:numPr>
        <w:spacing w:after="0"/>
      </w:pPr>
      <w:r>
        <w:t>ISO 21930:2017 - Sustainability in buildings and civil engineering works — Core rules for environmental product declarations of construction products and services</w:t>
      </w:r>
    </w:p>
    <w:p w14:paraId="1ED5B81D" w14:textId="77777777" w:rsidR="00BB44DD" w:rsidRDefault="00A94815">
      <w:pPr>
        <w:numPr>
          <w:ilvl w:val="0"/>
          <w:numId w:val="7"/>
        </w:numPr>
        <w:pBdr>
          <w:top w:val="nil"/>
          <w:left w:val="nil"/>
          <w:bottom w:val="nil"/>
          <w:right w:val="nil"/>
          <w:between w:val="nil"/>
        </w:pBdr>
        <w:spacing w:after="0"/>
        <w:rPr>
          <w:color w:val="000000"/>
        </w:rPr>
      </w:pPr>
      <w:r>
        <w:rPr>
          <w:color w:val="000000"/>
        </w:rPr>
        <w:t>EN 15804:2012+A1:2013 - Sustainability of construction works. Environmental product declarations. Core rules for the product category of construction products</w:t>
      </w:r>
    </w:p>
    <w:p w14:paraId="0804FBEB" w14:textId="77777777" w:rsidR="00BB44DD" w:rsidRDefault="00A94815">
      <w:pPr>
        <w:numPr>
          <w:ilvl w:val="0"/>
          <w:numId w:val="7"/>
        </w:numPr>
        <w:pBdr>
          <w:top w:val="nil"/>
          <w:left w:val="nil"/>
          <w:bottom w:val="nil"/>
          <w:right w:val="nil"/>
          <w:between w:val="nil"/>
        </w:pBdr>
        <w:spacing w:after="0"/>
      </w:pPr>
      <w:r>
        <w:rPr>
          <w:color w:val="000000"/>
        </w:rPr>
        <w:t>P</w:t>
      </w:r>
      <w:r>
        <w:t>art A: Life Cycle Assessment Calculation Rules and Report Requirements UL Environment (December 2018, version 3.2)</w:t>
      </w:r>
    </w:p>
    <w:p w14:paraId="42410F82" w14:textId="77777777" w:rsidR="00BB44DD" w:rsidRDefault="00A94815">
      <w:pPr>
        <w:numPr>
          <w:ilvl w:val="0"/>
          <w:numId w:val="7"/>
        </w:numPr>
        <w:pBdr>
          <w:top w:val="nil"/>
          <w:left w:val="nil"/>
          <w:bottom w:val="nil"/>
          <w:right w:val="nil"/>
          <w:between w:val="nil"/>
        </w:pBdr>
        <w:spacing w:after="0"/>
      </w:pPr>
      <w:r>
        <w:t>ISO 14025: 2006, Environmental labeling and declarations – Type III environmental declarations – Principles and procedures.</w:t>
      </w:r>
    </w:p>
    <w:p w14:paraId="54FCBD5A" w14:textId="77777777" w:rsidR="00BB44DD" w:rsidRDefault="00A94815">
      <w:pPr>
        <w:numPr>
          <w:ilvl w:val="0"/>
          <w:numId w:val="7"/>
        </w:numPr>
        <w:pBdr>
          <w:top w:val="nil"/>
          <w:left w:val="nil"/>
          <w:bottom w:val="nil"/>
          <w:right w:val="nil"/>
          <w:between w:val="nil"/>
        </w:pBdr>
        <w:spacing w:after="0"/>
      </w:pPr>
      <w:r>
        <w:t xml:space="preserve">ISO 14044: 2006, Environmental management — Life cycle assessment —Requirements and guidelines. </w:t>
      </w:r>
    </w:p>
    <w:p w14:paraId="7EF8F856" w14:textId="77777777" w:rsidR="00BB44DD" w:rsidRDefault="00A94815">
      <w:pPr>
        <w:numPr>
          <w:ilvl w:val="0"/>
          <w:numId w:val="7"/>
        </w:numPr>
        <w:pBdr>
          <w:top w:val="nil"/>
          <w:left w:val="nil"/>
          <w:bottom w:val="nil"/>
          <w:right w:val="nil"/>
          <w:between w:val="nil"/>
        </w:pBdr>
        <w:spacing w:after="0"/>
      </w:pPr>
      <w:r>
        <w:t xml:space="preserve">ISO 14040: 2006, Environmental management – Life cycle assessment –Principles and framework. </w:t>
      </w:r>
    </w:p>
    <w:p w14:paraId="305C08DC" w14:textId="77777777" w:rsidR="00BB44DD" w:rsidRDefault="00BB44DD">
      <w:pPr>
        <w:pBdr>
          <w:top w:val="nil"/>
          <w:left w:val="nil"/>
          <w:bottom w:val="nil"/>
          <w:right w:val="nil"/>
          <w:between w:val="nil"/>
        </w:pBdr>
        <w:spacing w:after="0"/>
        <w:ind w:left="360"/>
        <w:rPr>
          <w:color w:val="000000"/>
        </w:rPr>
      </w:pPr>
    </w:p>
    <w:p w14:paraId="55CC9F16" w14:textId="77777777" w:rsidR="00BB44DD" w:rsidRDefault="00BB44DD">
      <w:pPr>
        <w:pBdr>
          <w:top w:val="nil"/>
          <w:left w:val="nil"/>
          <w:bottom w:val="nil"/>
          <w:right w:val="nil"/>
          <w:between w:val="nil"/>
        </w:pBdr>
        <w:spacing w:after="4"/>
        <w:ind w:left="720" w:right="-22"/>
        <w:rPr>
          <w:color w:val="000000"/>
        </w:rPr>
      </w:pPr>
    </w:p>
    <w:p w14:paraId="25FFED8E" w14:textId="77777777" w:rsidR="00BB44DD" w:rsidRDefault="00A94815">
      <w:pPr>
        <w:ind w:left="-5" w:right="47"/>
      </w:pPr>
      <w:r>
        <w:t>In addition to the above normative references, the following are noted guidance references used in the development of this PCR:</w:t>
      </w:r>
    </w:p>
    <w:p w14:paraId="66491CE7" w14:textId="77777777" w:rsidR="00BB44DD" w:rsidRDefault="00A94815">
      <w:pPr>
        <w:numPr>
          <w:ilvl w:val="0"/>
          <w:numId w:val="7"/>
        </w:numPr>
        <w:spacing w:after="0"/>
      </w:pPr>
      <w:r>
        <w:t>Product Category Rules (PCR) for preparing an Environmental Product Declaration (EPD) for Manufactured Concrete and Concrete Masonry Products, UN CPC 3755. ASTM. December 2014.</w:t>
      </w:r>
    </w:p>
    <w:p w14:paraId="1DE6AC3A" w14:textId="77777777" w:rsidR="00BB44DD" w:rsidRDefault="00A94815">
      <w:pPr>
        <w:numPr>
          <w:ilvl w:val="0"/>
          <w:numId w:val="7"/>
        </w:numPr>
        <w:spacing w:after="0"/>
      </w:pPr>
      <w:r>
        <w:t>Product Category Rules (PCR) for preparing an Environmental Product Declaration (EPD) for Segmental Concrete Paving Products UN CPC 3755. ASTM. April 2015.</w:t>
      </w:r>
    </w:p>
    <w:p w14:paraId="3569EC89" w14:textId="77777777" w:rsidR="00BB44DD" w:rsidRDefault="00A94815">
      <w:pPr>
        <w:numPr>
          <w:ilvl w:val="0"/>
          <w:numId w:val="7"/>
        </w:numPr>
        <w:spacing w:after="0"/>
      </w:pPr>
      <w:r>
        <w:t>PCR 2013:02 for Concrete (UN CPC 375), Version 2.2, International EPD system. Prepared by WBCSD (World Business Council for Sustainable Development) CSI (Cement Sustainability Initiative)</w:t>
      </w:r>
    </w:p>
    <w:p w14:paraId="3BA417D7" w14:textId="77777777" w:rsidR="00BB44DD" w:rsidRDefault="00A94815">
      <w:pPr>
        <w:numPr>
          <w:ilvl w:val="0"/>
          <w:numId w:val="7"/>
        </w:numPr>
        <w:spacing w:after="0"/>
      </w:pPr>
      <w:r>
        <w:t>Product Category Rules for Environmental Product Declarations. PCR for Concrete. NSF. February 2019.</w:t>
      </w:r>
    </w:p>
    <w:p w14:paraId="2133654E" w14:textId="77777777" w:rsidR="00BB44DD" w:rsidRDefault="00A94815">
      <w:pPr>
        <w:numPr>
          <w:ilvl w:val="0"/>
          <w:numId w:val="7"/>
        </w:numPr>
        <w:spacing w:after="0"/>
      </w:pPr>
      <w:r>
        <w:rPr>
          <w:color w:val="242424"/>
          <w:highlight w:val="white"/>
        </w:rPr>
        <w:t>EN 16757:2017 Sustainability of construction works - Environmental product declarations - Product Category Rules for concrete and concrete elements.</w:t>
      </w:r>
      <w:r>
        <w:rPr>
          <w:i/>
        </w:rPr>
        <w:br/>
      </w:r>
    </w:p>
    <w:p w14:paraId="4BC21EC7" w14:textId="77777777" w:rsidR="00BB44DD" w:rsidRDefault="00A94815">
      <w:pPr>
        <w:ind w:left="-5" w:right="47"/>
        <w:rPr>
          <w:u w:val="single"/>
        </w:rPr>
      </w:pPr>
      <w:r>
        <w:rPr>
          <w:u w:val="single"/>
        </w:rPr>
        <w:t>Period of Validity</w:t>
      </w:r>
    </w:p>
    <w:p w14:paraId="71239008" w14:textId="77777777" w:rsidR="00BB44DD" w:rsidRDefault="00A94815">
      <w:pPr>
        <w:spacing w:after="230"/>
        <w:ind w:left="-5"/>
        <w:rPr>
          <w:u w:val="single"/>
        </w:rPr>
      </w:pPr>
      <w:r>
        <w:t xml:space="preserve">This PCR is valid for a period of five (5) years, set to expire in </w:t>
      </w:r>
      <w:proofErr w:type="spellStart"/>
      <w:r>
        <w:t>xxxxxx</w:t>
      </w:r>
      <w:proofErr w:type="spellEnd"/>
      <w:r>
        <w:t xml:space="preserve">, 2025. </w:t>
      </w:r>
    </w:p>
    <w:p w14:paraId="7C5977A4" w14:textId="77777777" w:rsidR="00BB44DD" w:rsidRDefault="00A94815">
      <w:pPr>
        <w:rPr>
          <w:u w:val="single"/>
        </w:rPr>
      </w:pPr>
      <w:r>
        <w:rPr>
          <w:u w:val="single"/>
        </w:rPr>
        <w:t>Interested Parties</w:t>
      </w:r>
    </w:p>
    <w:p w14:paraId="0F4FCEC9" w14:textId="77777777" w:rsidR="00BB44DD" w:rsidRDefault="00A94815">
      <w:r>
        <w:t>This Part B has been prepared with input from the following stakeholders:</w:t>
      </w:r>
    </w:p>
    <w:p w14:paraId="03BCA068" w14:textId="1118FAF2" w:rsidR="00BB44DD" w:rsidRDefault="00A94815">
      <w:pPr>
        <w:numPr>
          <w:ilvl w:val="0"/>
          <w:numId w:val="10"/>
        </w:numPr>
        <w:pBdr>
          <w:top w:val="nil"/>
          <w:left w:val="nil"/>
          <w:bottom w:val="nil"/>
          <w:right w:val="nil"/>
          <w:between w:val="nil"/>
        </w:pBdr>
        <w:spacing w:after="0" w:line="240" w:lineRule="auto"/>
        <w:ind w:left="720"/>
        <w:rPr>
          <w:color w:val="000000"/>
        </w:rPr>
      </w:pPr>
      <w:r>
        <w:rPr>
          <w:color w:val="000000"/>
        </w:rPr>
        <w:t xml:space="preserve">The National Concrete Masonry Association and companies: </w:t>
      </w:r>
      <w:r>
        <w:t>Jandris Block</w:t>
      </w:r>
      <w:r>
        <w:rPr>
          <w:color w:val="000000"/>
        </w:rPr>
        <w:t xml:space="preserve">, Anchor Block Company, Taylor Concrete Products, Big River Industries an Oldcastle Company, </w:t>
      </w:r>
      <w:proofErr w:type="spellStart"/>
      <w:r>
        <w:rPr>
          <w:color w:val="000000"/>
        </w:rPr>
        <w:t>Nicolock</w:t>
      </w:r>
      <w:proofErr w:type="spellEnd"/>
      <w:r>
        <w:rPr>
          <w:color w:val="000000"/>
        </w:rPr>
        <w:t xml:space="preserve">, Brampton Brick, and Canada Masonry Design Centre. </w:t>
      </w:r>
    </w:p>
    <w:p w14:paraId="76626FC6" w14:textId="77777777" w:rsidR="00BB44DD" w:rsidRDefault="00A94815">
      <w:pPr>
        <w:numPr>
          <w:ilvl w:val="0"/>
          <w:numId w:val="10"/>
        </w:numPr>
        <w:pBdr>
          <w:top w:val="nil"/>
          <w:left w:val="nil"/>
          <w:bottom w:val="nil"/>
          <w:right w:val="nil"/>
          <w:between w:val="nil"/>
        </w:pBdr>
        <w:spacing w:after="0" w:line="240" w:lineRule="auto"/>
        <w:ind w:left="720"/>
      </w:pPr>
      <w:r>
        <w:rPr>
          <w:color w:val="000000"/>
        </w:rPr>
        <w:t>Interlocking Concrete Pavement Institute</w:t>
      </w:r>
    </w:p>
    <w:p w14:paraId="3966EF66" w14:textId="77777777" w:rsidR="00BB44DD" w:rsidRDefault="00A94815">
      <w:pPr>
        <w:numPr>
          <w:ilvl w:val="0"/>
          <w:numId w:val="10"/>
        </w:numPr>
        <w:pBdr>
          <w:top w:val="nil"/>
          <w:left w:val="nil"/>
          <w:bottom w:val="nil"/>
          <w:right w:val="nil"/>
          <w:between w:val="nil"/>
        </w:pBdr>
        <w:spacing w:after="0" w:line="240" w:lineRule="auto"/>
        <w:ind w:left="720"/>
      </w:pPr>
      <w:r>
        <w:rPr>
          <w:color w:val="000000"/>
        </w:rPr>
        <w:t>Concrete Masonry Association of California and Nevada</w:t>
      </w:r>
    </w:p>
    <w:p w14:paraId="3CFAE842" w14:textId="77777777" w:rsidR="00BB44DD" w:rsidRDefault="00A94815">
      <w:pPr>
        <w:numPr>
          <w:ilvl w:val="0"/>
          <w:numId w:val="10"/>
        </w:numPr>
        <w:pBdr>
          <w:top w:val="nil"/>
          <w:left w:val="nil"/>
          <w:bottom w:val="nil"/>
          <w:right w:val="nil"/>
          <w:between w:val="nil"/>
        </w:pBdr>
        <w:spacing w:after="0" w:line="240" w:lineRule="auto"/>
        <w:ind w:left="720"/>
      </w:pPr>
      <w:r>
        <w:t>Laurel McEwen, Climate Earth</w:t>
      </w:r>
    </w:p>
    <w:p w14:paraId="00ACFB68" w14:textId="77777777" w:rsidR="00BB44DD" w:rsidRDefault="00BB44DD">
      <w:pPr>
        <w:pBdr>
          <w:top w:val="nil"/>
          <w:left w:val="nil"/>
          <w:bottom w:val="nil"/>
          <w:right w:val="nil"/>
          <w:between w:val="nil"/>
        </w:pBdr>
        <w:spacing w:after="0" w:line="240" w:lineRule="auto"/>
      </w:pPr>
    </w:p>
    <w:p w14:paraId="07356694" w14:textId="77777777" w:rsidR="00BB44DD" w:rsidRDefault="00BB44DD">
      <w:pPr>
        <w:pBdr>
          <w:top w:val="nil"/>
          <w:left w:val="nil"/>
          <w:bottom w:val="nil"/>
          <w:right w:val="nil"/>
          <w:between w:val="nil"/>
        </w:pBdr>
        <w:spacing w:after="0" w:line="240" w:lineRule="auto"/>
        <w:ind w:left="1080"/>
      </w:pPr>
    </w:p>
    <w:p w14:paraId="26ACEC2C" w14:textId="77777777" w:rsidR="00BB44DD" w:rsidRDefault="00A94815">
      <w:pPr>
        <w:spacing w:after="0" w:line="240" w:lineRule="auto"/>
        <w:rPr>
          <w:color w:val="000000"/>
          <w:u w:val="single"/>
        </w:rPr>
      </w:pPr>
      <w:r>
        <w:rPr>
          <w:color w:val="000000"/>
          <w:u w:val="single"/>
        </w:rPr>
        <w:t>Governance</w:t>
      </w:r>
    </w:p>
    <w:p w14:paraId="52ED2000" w14:textId="77777777" w:rsidR="00BB44DD" w:rsidRDefault="00BB44DD">
      <w:pPr>
        <w:spacing w:after="0" w:line="240" w:lineRule="auto"/>
      </w:pPr>
    </w:p>
    <w:p w14:paraId="6DF1712F" w14:textId="322B41A0" w:rsidR="00BB44DD" w:rsidRDefault="00A94815">
      <w:r>
        <w:t xml:space="preserve">There are a number of trade associations and representatives of concrete product manufacturers participating in the update of this Product Category Rule (“PCR”) for </w:t>
      </w:r>
      <w:r w:rsidR="002C0493">
        <w:t>MCP</w:t>
      </w:r>
      <w:r w:rsidR="00904B8C">
        <w:t>s</w:t>
      </w:r>
      <w:r>
        <w:t>. These parties represent a majority of the companies within the manufactured concrete</w:t>
      </w:r>
      <w:r w:rsidR="002C0493">
        <w:t xml:space="preserve"> products</w:t>
      </w:r>
      <w:r>
        <w:t xml:space="preserve"> industry. Moreover, the parties with a manufacturing interest participating in the PCR update represent the vast majority of the concrete products sold in North America. The very purpose and function of a trade association is to inform its members of important industry developments and to represent their interests in projects such as the update of a PCR affecting their products. This is important because it effectively demonstrates that a large percentage of the manufactured concrete product industries is represented in the effort to renew the PCR.</w:t>
      </w:r>
    </w:p>
    <w:p w14:paraId="628FFDAD" w14:textId="58D847FB" w:rsidR="00BB44DD" w:rsidRDefault="00A94815">
      <w:r>
        <w:t xml:space="preserve">The role of participants is to establish requirements and procedures to be applied in the development of EPDs for </w:t>
      </w:r>
      <w:r w:rsidR="002C0493">
        <w:t>MCP</w:t>
      </w:r>
      <w:r w:rsidR="00904B8C">
        <w:t>s</w:t>
      </w:r>
      <w:r>
        <w:t>. This is an update to an existing PCR, and therefore, this effort begins with vetting suggested changes in scope and structure. Where potential conflicts exist, ISO 14025:2006 and ISO 21930:2017 shall apply.</w:t>
      </w:r>
    </w:p>
    <w:p w14:paraId="4903BB60" w14:textId="77777777" w:rsidR="00BB44DD" w:rsidRDefault="00A94815">
      <w:pPr>
        <w:spacing w:after="0" w:line="240" w:lineRule="auto"/>
        <w:rPr>
          <w:u w:val="single"/>
        </w:rPr>
      </w:pPr>
      <w:r>
        <w:rPr>
          <w:u w:val="single"/>
        </w:rPr>
        <w:t>Involvement of Interested Parties</w:t>
      </w:r>
    </w:p>
    <w:p w14:paraId="2F383070" w14:textId="77777777" w:rsidR="00BB44DD" w:rsidRDefault="00A94815">
      <w:pPr>
        <w:pBdr>
          <w:top w:val="nil"/>
          <w:left w:val="nil"/>
          <w:bottom w:val="nil"/>
          <w:right w:val="nil"/>
          <w:between w:val="nil"/>
        </w:pBdr>
        <w:spacing w:before="100" w:after="100" w:line="240" w:lineRule="auto"/>
        <w:rPr>
          <w:color w:val="000000"/>
        </w:rPr>
      </w:pPr>
      <w:r>
        <w:t>UL Environment is</w:t>
      </w:r>
      <w:r>
        <w:rPr>
          <w:color w:val="000000"/>
        </w:rPr>
        <w:t xml:space="preserve"> responsible for producing the PCR document by establishing an open consultation process that includes the involvement of interested parties </w:t>
      </w:r>
      <w:r>
        <w:t>and</w:t>
      </w:r>
      <w:r>
        <w:rPr>
          <w:color w:val="000000"/>
        </w:rPr>
        <w:t xml:space="preserve"> “</w:t>
      </w:r>
      <w:r>
        <w:t>r</w:t>
      </w:r>
      <w:r>
        <w:rPr>
          <w:color w:val="000000"/>
        </w:rPr>
        <w:t>easonable efforts to achieve a consensus throughout the process” have been made (</w:t>
      </w:r>
      <w:r>
        <w:t>ISO 14027, Section 5.2)</w:t>
      </w:r>
      <w:r>
        <w:rPr>
          <w:color w:val="000000"/>
        </w:rPr>
        <w:t xml:space="preserve">. </w:t>
      </w:r>
    </w:p>
    <w:p w14:paraId="19A6F502" w14:textId="77777777" w:rsidR="00BB44DD" w:rsidRDefault="00A94815">
      <w:pPr>
        <w:pBdr>
          <w:top w:val="nil"/>
          <w:left w:val="nil"/>
          <w:bottom w:val="nil"/>
          <w:right w:val="nil"/>
          <w:between w:val="nil"/>
        </w:pBdr>
        <w:spacing w:before="100" w:after="100" w:line="240" w:lineRule="auto"/>
        <w:rPr>
          <w:color w:val="000000"/>
        </w:rPr>
      </w:pPr>
      <w:r>
        <w:rPr>
          <w:color w:val="000000"/>
        </w:rPr>
        <w:t>UL Environment posted an open call for participation in this PCR October 2019 via its standards website, social media outlets, and outreach to original committee stakeholders.</w:t>
      </w:r>
    </w:p>
    <w:p w14:paraId="351209AC" w14:textId="77777777" w:rsidR="00BB44DD" w:rsidRDefault="00BB44DD">
      <w:pPr>
        <w:spacing w:after="0" w:line="240" w:lineRule="auto"/>
        <w:rPr>
          <w:u w:val="single"/>
        </w:rPr>
      </w:pPr>
    </w:p>
    <w:p w14:paraId="1009CAF4" w14:textId="77777777" w:rsidR="00BB44DD" w:rsidRDefault="00A94815">
      <w:pPr>
        <w:spacing w:after="0" w:line="240" w:lineRule="auto"/>
        <w:rPr>
          <w:u w:val="single"/>
        </w:rPr>
      </w:pPr>
      <w:r>
        <w:rPr>
          <w:u w:val="single"/>
        </w:rPr>
        <w:t>Update Process</w:t>
      </w:r>
    </w:p>
    <w:p w14:paraId="62BBA058" w14:textId="77777777" w:rsidR="00BB44DD" w:rsidRDefault="00BB44DD">
      <w:pPr>
        <w:spacing w:after="0" w:line="240" w:lineRule="auto"/>
      </w:pPr>
    </w:p>
    <w:p w14:paraId="53034887" w14:textId="77777777" w:rsidR="00BB44DD" w:rsidRDefault="00A94815">
      <w:r>
        <w:t>The PCR shall be revised five (5) years from the publication date. The PCR may be revised before the five year date if the following occurs in the industry (including but not limited to): major regulatory change that alters the requirements for MCPs; major shift in the markets such that a new material or system predominates that can no longer be characterized adequately by the definitions in this PCR, or if new LCI data becomes available. The process for updating a PCR shall follow the following procedure:</w:t>
      </w:r>
    </w:p>
    <w:p w14:paraId="400246D9" w14:textId="77777777" w:rsidR="00BB44DD" w:rsidRDefault="00A94815">
      <w:pPr>
        <w:numPr>
          <w:ilvl w:val="0"/>
          <w:numId w:val="17"/>
        </w:numPr>
        <w:spacing w:after="0"/>
      </w:pPr>
      <w:r>
        <w:t>A stakeholder approaches the Program Operator about the need for a PCR revision.</w:t>
      </w:r>
    </w:p>
    <w:p w14:paraId="3264CA93" w14:textId="7C4E4E4F" w:rsidR="00BB44DD" w:rsidRDefault="00A94815">
      <w:pPr>
        <w:numPr>
          <w:ilvl w:val="0"/>
          <w:numId w:val="17"/>
        </w:numPr>
        <w:spacing w:after="0"/>
      </w:pPr>
      <w:r>
        <w:t xml:space="preserve">The Program Operator shall communicate with the original committee and any new EPD participants to </w:t>
      </w:r>
      <w:r w:rsidR="00FD655A">
        <w:t xml:space="preserve">assess a </w:t>
      </w:r>
      <w:r>
        <w:t>consensus for a PCR update.</w:t>
      </w:r>
    </w:p>
    <w:p w14:paraId="5FBC37C7" w14:textId="7A39705F" w:rsidR="00BB44DD" w:rsidRDefault="00A94815">
      <w:pPr>
        <w:numPr>
          <w:ilvl w:val="0"/>
          <w:numId w:val="17"/>
        </w:numPr>
        <w:spacing w:after="0"/>
      </w:pPr>
      <w:r>
        <w:t xml:space="preserve">If the Program Operator determines </w:t>
      </w:r>
      <w:r w:rsidR="00FD655A">
        <w:t xml:space="preserve">a </w:t>
      </w:r>
      <w:r>
        <w:t>consensus exists, a new public call for interested parties is issued and a PCR committee shall be convened and engaged to make the necessary updates.</w:t>
      </w:r>
    </w:p>
    <w:p w14:paraId="52B4A6FB" w14:textId="77777777" w:rsidR="00BB44DD" w:rsidRDefault="00A94815">
      <w:pPr>
        <w:numPr>
          <w:ilvl w:val="0"/>
          <w:numId w:val="17"/>
        </w:numPr>
      </w:pPr>
      <w:r>
        <w:t>The Program Operator shall publish the updated PCR that addresses version history and changes implemented.</w:t>
      </w:r>
    </w:p>
    <w:p w14:paraId="7776D547" w14:textId="77777777" w:rsidR="00BB44DD" w:rsidRDefault="00A94815">
      <w:r>
        <w:rPr>
          <w:u w:val="single"/>
        </w:rPr>
        <w:t>Review</w:t>
      </w:r>
    </w:p>
    <w:p w14:paraId="24E10CCA" w14:textId="77777777" w:rsidR="00BB44DD" w:rsidRDefault="00A94815">
      <w:pPr>
        <w:spacing w:after="0" w:line="240" w:lineRule="auto"/>
      </w:pPr>
      <w:r>
        <w:t xml:space="preserve">The review process of this Part B PCR included a review through public consultation from </w:t>
      </w:r>
      <w:proofErr w:type="spellStart"/>
      <w:r>
        <w:t>xxxxxxx</w:t>
      </w:r>
      <w:proofErr w:type="spellEnd"/>
      <w:r>
        <w:t xml:space="preserve"> - </w:t>
      </w:r>
      <w:proofErr w:type="spellStart"/>
      <w:r>
        <w:t>xxxxxxx</w:t>
      </w:r>
      <w:proofErr w:type="spellEnd"/>
      <w:r>
        <w:t xml:space="preserve"> 2020 and a panel review.</w:t>
      </w:r>
    </w:p>
    <w:p w14:paraId="68B46EEE" w14:textId="77777777" w:rsidR="00BB44DD" w:rsidRDefault="00BB44DD">
      <w:pPr>
        <w:spacing w:after="0" w:line="240" w:lineRule="auto"/>
      </w:pPr>
    </w:p>
    <w:p w14:paraId="6D10A096" w14:textId="77777777" w:rsidR="00BB44DD" w:rsidRDefault="00A94815">
      <w:pPr>
        <w:spacing w:after="0" w:line="240" w:lineRule="auto"/>
      </w:pPr>
      <w:r>
        <w:t xml:space="preserve">This Part B was reviewed by the following panel: </w:t>
      </w:r>
    </w:p>
    <w:p w14:paraId="31ED8B8F" w14:textId="77777777" w:rsidR="00BB44DD" w:rsidRDefault="00BB44DD">
      <w:pPr>
        <w:spacing w:after="0" w:line="240" w:lineRule="auto"/>
      </w:pPr>
    </w:p>
    <w:tbl>
      <w:tblPr>
        <w:tblStyle w:val="a0"/>
        <w:tblW w:w="9627" w:type="dxa"/>
        <w:tblBorders>
          <w:top w:val="nil"/>
          <w:left w:val="nil"/>
          <w:bottom w:val="nil"/>
          <w:right w:val="nil"/>
          <w:insideH w:val="nil"/>
          <w:insideV w:val="nil"/>
        </w:tblBorders>
        <w:tblLayout w:type="fixed"/>
        <w:tblLook w:val="0400" w:firstRow="0" w:lastRow="0" w:firstColumn="0" w:lastColumn="0" w:noHBand="0" w:noVBand="1"/>
      </w:tblPr>
      <w:tblGrid>
        <w:gridCol w:w="3240"/>
        <w:gridCol w:w="3178"/>
        <w:gridCol w:w="3209"/>
      </w:tblGrid>
      <w:tr w:rsidR="00BB44DD" w14:paraId="242FA326" w14:textId="77777777">
        <w:trPr>
          <w:trHeight w:val="780"/>
        </w:trPr>
        <w:tc>
          <w:tcPr>
            <w:tcW w:w="3240" w:type="dxa"/>
          </w:tcPr>
          <w:p w14:paraId="010FCA8A" w14:textId="77777777" w:rsidR="00BB44DD" w:rsidRDefault="00A94815">
            <w:pPr>
              <w:spacing w:after="0" w:line="240" w:lineRule="auto"/>
              <w:rPr>
                <w:sz w:val="18"/>
                <w:szCs w:val="18"/>
              </w:rPr>
            </w:pPr>
            <w:r>
              <w:rPr>
                <w:sz w:val="18"/>
                <w:szCs w:val="18"/>
              </w:rPr>
              <w:t>TBD</w:t>
            </w:r>
          </w:p>
        </w:tc>
        <w:tc>
          <w:tcPr>
            <w:tcW w:w="3178" w:type="dxa"/>
          </w:tcPr>
          <w:p w14:paraId="55D9BE96" w14:textId="77777777" w:rsidR="00BB44DD" w:rsidRDefault="00A94815">
            <w:pPr>
              <w:spacing w:after="0" w:line="240" w:lineRule="auto"/>
              <w:rPr>
                <w:sz w:val="18"/>
                <w:szCs w:val="18"/>
              </w:rPr>
            </w:pPr>
            <w:r>
              <w:rPr>
                <w:sz w:val="18"/>
                <w:szCs w:val="18"/>
              </w:rPr>
              <w:t>TBD</w:t>
            </w:r>
          </w:p>
        </w:tc>
        <w:tc>
          <w:tcPr>
            <w:tcW w:w="3209" w:type="dxa"/>
          </w:tcPr>
          <w:p w14:paraId="1D717203" w14:textId="77777777" w:rsidR="00BB44DD" w:rsidRDefault="00A94815">
            <w:pPr>
              <w:spacing w:after="0" w:line="240" w:lineRule="auto"/>
              <w:rPr>
                <w:sz w:val="18"/>
                <w:szCs w:val="18"/>
              </w:rPr>
            </w:pPr>
            <w:r>
              <w:rPr>
                <w:sz w:val="18"/>
                <w:szCs w:val="18"/>
              </w:rPr>
              <w:t>TBD</w:t>
            </w:r>
          </w:p>
        </w:tc>
      </w:tr>
    </w:tbl>
    <w:p w14:paraId="5292BC46" w14:textId="77777777" w:rsidR="00BB44DD" w:rsidRDefault="00A94815">
      <w:pPr>
        <w:spacing w:after="0" w:line="240" w:lineRule="auto"/>
        <w:rPr>
          <w:u w:val="single"/>
        </w:rPr>
      </w:pPr>
      <w:r>
        <w:rPr>
          <w:u w:val="single"/>
        </w:rPr>
        <w:t>Public Consultation</w:t>
      </w:r>
    </w:p>
    <w:p w14:paraId="624DB09B" w14:textId="77777777" w:rsidR="00BB44DD" w:rsidRDefault="00BB44DD">
      <w:pPr>
        <w:spacing w:after="0" w:line="240" w:lineRule="auto"/>
        <w:rPr>
          <w:u w:val="single"/>
        </w:rPr>
      </w:pPr>
    </w:p>
    <w:p w14:paraId="597D08B8" w14:textId="77777777" w:rsidR="00BB44DD" w:rsidRDefault="00A94815">
      <w:pPr>
        <w:spacing w:after="0" w:line="240" w:lineRule="auto"/>
      </w:pPr>
      <w:r>
        <w:t>Public consultation was utilized during the PCR review process. The public consultation of the completed draft PCR included a minimum 30-calendar-day period for comments to be submitted to UL Environment. After public comments were submitted, the PCR committee reviewed and developed responses for all comments. All comments from the review panel and public consultation were addressed and satisfactorily resolved by the PCR committee prior to the publication of this PCR.</w:t>
      </w:r>
    </w:p>
    <w:p w14:paraId="38234D3C" w14:textId="77777777" w:rsidR="00BB44DD" w:rsidRDefault="00A94815">
      <w:pPr>
        <w:pStyle w:val="Heading1"/>
        <w:numPr>
          <w:ilvl w:val="0"/>
          <w:numId w:val="14"/>
        </w:numPr>
      </w:pPr>
      <w:r>
        <w:t>Terms and Definitions</w:t>
      </w:r>
    </w:p>
    <w:p w14:paraId="3D56BC7B" w14:textId="77777777" w:rsidR="00BB44DD" w:rsidRDefault="00A94815">
      <w:r>
        <w:t xml:space="preserve">For the purposes of this document, the definitions given in ISO 6707-1, ISO 14025, ISO 14044, ISO 14050, ISO 15686-1, ISO 21930 and the following apply. </w:t>
      </w:r>
    </w:p>
    <w:p w14:paraId="438991AD" w14:textId="77777777" w:rsidR="00BB44DD" w:rsidRDefault="00A94815">
      <w:r>
        <w:rPr>
          <w:b/>
          <w:smallCaps/>
        </w:rPr>
        <w:t xml:space="preserve">Adhered Manufactured Stone Masonry Veneer  </w:t>
      </w:r>
    </w:p>
    <w:p w14:paraId="0FA66F45" w14:textId="77777777" w:rsidR="00BB44DD" w:rsidRDefault="00A94815">
      <w:r>
        <w:t>A non-load bearing masonry unit that is produced by wet-cast blending of cementitious material, lightweight and other aggregates, pigments, and admixtures, designed to be applied with a cementitious mortar to a backing surface, complying with ASTM C1670/C1670M.</w:t>
      </w:r>
    </w:p>
    <w:p w14:paraId="7F07603C" w14:textId="77777777" w:rsidR="00BB44DD" w:rsidRDefault="00A94815">
      <w:pPr>
        <w:rPr>
          <w:b/>
          <w:smallCaps/>
        </w:rPr>
      </w:pPr>
      <w:r>
        <w:rPr>
          <w:b/>
          <w:smallCaps/>
        </w:rPr>
        <w:t>Allocation</w:t>
      </w:r>
    </w:p>
    <w:p w14:paraId="5903EA83" w14:textId="77777777" w:rsidR="00BB44DD" w:rsidRDefault="00A94815">
      <w:r>
        <w:t xml:space="preserve">Partitioning the environmental flows (input and output flows) of a process or a product system between the product system under study and one or more other product systems (adapted from ISO 14044). </w:t>
      </w:r>
    </w:p>
    <w:p w14:paraId="0648823A" w14:textId="77777777" w:rsidR="00BB44DD" w:rsidRDefault="00A94815">
      <w:pPr>
        <w:rPr>
          <w:b/>
          <w:smallCaps/>
        </w:rPr>
      </w:pPr>
      <w:r>
        <w:rPr>
          <w:b/>
          <w:smallCaps/>
        </w:rPr>
        <w:t>Ancillary Material</w:t>
      </w:r>
    </w:p>
    <w:p w14:paraId="26B8AE5C" w14:textId="631F1CA4" w:rsidR="00BB44DD" w:rsidRDefault="00A94815">
      <w:r>
        <w:t xml:space="preserve">Material input that is used by the unit process producing the product or during the construction or use </w:t>
      </w:r>
      <w:r w:rsidR="007F7FCD">
        <w:t>stage but</w:t>
      </w:r>
      <w:r>
        <w:t xml:space="preserve"> does not constitute part of the product (adapted from ISO 14044). </w:t>
      </w:r>
    </w:p>
    <w:p w14:paraId="1605B73F" w14:textId="77777777" w:rsidR="00BB44DD" w:rsidRDefault="00A94815">
      <w:pPr>
        <w:rPr>
          <w:b/>
          <w:smallCaps/>
        </w:rPr>
      </w:pPr>
      <w:r>
        <w:rPr>
          <w:b/>
          <w:smallCaps/>
        </w:rPr>
        <w:t xml:space="preserve">Articulating Concrete Block (ACB) </w:t>
      </w:r>
    </w:p>
    <w:p w14:paraId="7453ABB9" w14:textId="77777777" w:rsidR="00BB44DD" w:rsidRDefault="00A94815">
      <w:pPr>
        <w:rPr>
          <w:b/>
          <w:smallCaps/>
        </w:rPr>
      </w:pPr>
      <w:r>
        <w:t>A dry-cast concrete unit manufactured for use in articulating concrete block revetment systems, where a matrix of interconnected concrete block are used for erosion protection, complying with ASTM D6684.</w:t>
      </w:r>
    </w:p>
    <w:p w14:paraId="48EFCF1E" w14:textId="77777777" w:rsidR="00BB44DD" w:rsidRDefault="00A94815">
      <w:pPr>
        <w:rPr>
          <w:b/>
          <w:smallCaps/>
        </w:rPr>
      </w:pPr>
      <w:r>
        <w:rPr>
          <w:b/>
          <w:smallCaps/>
        </w:rPr>
        <w:t>Building Product</w:t>
      </w:r>
    </w:p>
    <w:p w14:paraId="32E995EE" w14:textId="77777777" w:rsidR="00BB44DD" w:rsidRDefault="00A94815">
      <w:r>
        <w:t xml:space="preserve">Item used during the life cycle of a building or any other type of construction works (adapted from ISO 6707-1 and ISO 14021). </w:t>
      </w:r>
    </w:p>
    <w:p w14:paraId="462991BE" w14:textId="77777777" w:rsidR="00BB44DD" w:rsidRDefault="00A94815">
      <w:pPr>
        <w:rPr>
          <w:b/>
          <w:smallCaps/>
        </w:rPr>
      </w:pPr>
      <w:r>
        <w:rPr>
          <w:b/>
          <w:smallCaps/>
        </w:rPr>
        <w:t>Cast Stone</w:t>
      </w:r>
    </w:p>
    <w:p w14:paraId="43C90E66" w14:textId="77777777" w:rsidR="00BB44DD" w:rsidRDefault="00A94815">
      <w:r>
        <w:t xml:space="preserve">An architectural precast concrete building unit intended to simulate natural cut stone, complying with ASTM C1364. </w:t>
      </w:r>
    </w:p>
    <w:p w14:paraId="133A39DF" w14:textId="77777777" w:rsidR="00BB44DD" w:rsidRDefault="00A94815">
      <w:pPr>
        <w:rPr>
          <w:b/>
          <w:smallCaps/>
        </w:rPr>
      </w:pPr>
      <w:r>
        <w:rPr>
          <w:b/>
          <w:smallCaps/>
        </w:rPr>
        <w:t xml:space="preserve">Characterization Factor </w:t>
      </w:r>
    </w:p>
    <w:p w14:paraId="3BCAD92F" w14:textId="3B9AA7CE" w:rsidR="00BB44DD" w:rsidRDefault="00A94815">
      <w:r>
        <w:t>Factor derived from a characterization model which is applied to convert an assigned life-cycle inventory analysis (</w:t>
      </w:r>
      <w:r w:rsidR="007F7FCD">
        <w:t>LCI) to</w:t>
      </w:r>
      <w:r>
        <w:t xml:space="preserve"> the common unit of the impact category indicator (adapted from ISO 21930). </w:t>
      </w:r>
    </w:p>
    <w:p w14:paraId="6FFAAA40" w14:textId="77777777" w:rsidR="00BB44DD" w:rsidRDefault="00A94815">
      <w:r>
        <w:rPr>
          <w:b/>
          <w:smallCaps/>
        </w:rPr>
        <w:t xml:space="preserve">Concrete Building Brick </w:t>
      </w:r>
    </w:p>
    <w:p w14:paraId="7E6252B5" w14:textId="081F6BE6" w:rsidR="00BB44DD" w:rsidRDefault="00A94815">
      <w:r>
        <w:t>A concrete masonry unit, with a maximum width of four (4) inches and a weight that typically permit</w:t>
      </w:r>
      <w:r w:rsidR="00FD655A">
        <w:t>s</w:t>
      </w:r>
      <w:r>
        <w:t xml:space="preserve"> it to be lifted and placed with one hand, that is manufactured for general use in non-facing, utilitarian applications, complying with ASTM C55 or CSA A165.2. </w:t>
      </w:r>
    </w:p>
    <w:p w14:paraId="1D0BD487" w14:textId="77777777" w:rsidR="00BB44DD" w:rsidRDefault="00A94815">
      <w:r>
        <w:rPr>
          <w:b/>
          <w:smallCaps/>
        </w:rPr>
        <w:t xml:space="preserve">Concrete Facing Brick </w:t>
      </w:r>
      <w:r>
        <w:t xml:space="preserve"> </w:t>
      </w:r>
    </w:p>
    <w:p w14:paraId="69E512BC" w14:textId="387AF99F" w:rsidR="00BB44DD" w:rsidRDefault="00A94815">
      <w:r>
        <w:t>Concrete masonry unit, with a maximum width of four (4) inches and a weight that typically permit</w:t>
      </w:r>
      <w:r w:rsidR="00FD655A">
        <w:t>s</w:t>
      </w:r>
      <w:r>
        <w:t xml:space="preserve"> it to be lifted and placed with one hand, that is manufactured to be typically used in an application where one or more faces of the unit is intended to be exposed, complying with ASTM C1634.</w:t>
      </w:r>
    </w:p>
    <w:p w14:paraId="140CB262" w14:textId="77777777" w:rsidR="00BB44DD" w:rsidRDefault="00A94815">
      <w:r>
        <w:rPr>
          <w:b/>
          <w:smallCaps/>
        </w:rPr>
        <w:t>Concrete Grid Paving Units</w:t>
      </w:r>
      <w:r>
        <w:t xml:space="preserve"> </w:t>
      </w:r>
    </w:p>
    <w:p w14:paraId="46240549" w14:textId="77777777" w:rsidR="00BB44DD" w:rsidRDefault="00A94815">
      <w:r>
        <w:t>These are defined in ASTM C1319 as having a maximum length and width of 24 in. (600 mm); a minimum thickness of 3.125 in. (80 mm); and a maximum of 50% open area.</w:t>
      </w:r>
    </w:p>
    <w:p w14:paraId="6EEB9763" w14:textId="77777777" w:rsidR="00BB44DD" w:rsidRDefault="00A94815">
      <w:r>
        <w:rPr>
          <w:b/>
          <w:smallCaps/>
        </w:rPr>
        <w:t xml:space="preserve">Concrete Masonry Unit </w:t>
      </w:r>
    </w:p>
    <w:p w14:paraId="5F1B90F2" w14:textId="7CD2A3F5" w:rsidR="00BB44DD" w:rsidRDefault="00A94815">
      <w:pPr>
        <w:rPr>
          <w:b/>
          <w:smallCaps/>
        </w:rPr>
      </w:pPr>
      <w:r>
        <w:t>A manufactured masonry unit made of concrete in which the binder is a combination of water and cementitious materials.</w:t>
      </w:r>
      <w:ins w:id="0" w:author="Lasso, Anna" w:date="2020-07-31T09:11:00Z">
        <w:r w:rsidR="00A2364A">
          <w:t xml:space="preserve"> </w:t>
        </w:r>
      </w:ins>
      <w:ins w:id="1" w:author="Lasso, Anna" w:date="2020-07-31T09:12:00Z">
        <w:r w:rsidR="00A2364A">
          <w:t xml:space="preserve">Product standards that apply to various concrete masonry units are as follows: ASTM C139, ASTM C90 or CSA A165.1, </w:t>
        </w:r>
      </w:ins>
      <w:ins w:id="2" w:author="Lasso, Anna" w:date="2020-07-31T09:14:00Z">
        <w:r w:rsidR="00A2364A">
          <w:t xml:space="preserve">and </w:t>
        </w:r>
      </w:ins>
      <w:ins w:id="3" w:author="Lasso, Anna" w:date="2020-07-31T09:12:00Z">
        <w:r w:rsidR="00A2364A">
          <w:t>ASTM C129</w:t>
        </w:r>
      </w:ins>
      <w:ins w:id="4" w:author="Lasso, Anna" w:date="2020-07-31T09:13:00Z">
        <w:r w:rsidR="00A2364A">
          <w:t xml:space="preserve">, C55, </w:t>
        </w:r>
      </w:ins>
      <w:ins w:id="5" w:author="Lasso, Anna" w:date="2020-07-31T09:14:00Z">
        <w:r w:rsidR="00A2364A">
          <w:t xml:space="preserve">C1634, and </w:t>
        </w:r>
      </w:ins>
      <w:ins w:id="6" w:author="Lasso, Anna" w:date="2020-07-31T09:13:00Z">
        <w:r w:rsidR="00A2364A">
          <w:t>C</w:t>
        </w:r>
      </w:ins>
      <w:ins w:id="7" w:author="Lasso, Anna" w:date="2020-07-31T09:14:00Z">
        <w:r w:rsidR="00A2364A">
          <w:t>1491.</w:t>
        </w:r>
      </w:ins>
    </w:p>
    <w:p w14:paraId="3F9487FA" w14:textId="77777777" w:rsidR="00BB44DD" w:rsidRDefault="00A94815">
      <w:pPr>
        <w:rPr>
          <w:b/>
          <w:smallCaps/>
        </w:rPr>
      </w:pPr>
      <w:r>
        <w:rPr>
          <w:b/>
          <w:smallCaps/>
        </w:rPr>
        <w:t>Concrete Masonry Unit for Catch Basins and Manholes</w:t>
      </w:r>
    </w:p>
    <w:p w14:paraId="40316985" w14:textId="77777777" w:rsidR="00BB44DD" w:rsidRDefault="00A94815">
      <w:pPr>
        <w:rPr>
          <w:b/>
          <w:smallCaps/>
        </w:rPr>
      </w:pPr>
      <w:r>
        <w:t>Concrete masonry units manufactured for use in constructing catch basins and manholes, complying with ASTM C139.</w:t>
      </w:r>
      <w:r>
        <w:rPr>
          <w:b/>
          <w:smallCaps/>
        </w:rPr>
        <w:t xml:space="preserve"> </w:t>
      </w:r>
    </w:p>
    <w:p w14:paraId="42A9FC24" w14:textId="77777777" w:rsidR="00BB44DD" w:rsidRDefault="00A94815">
      <w:r>
        <w:rPr>
          <w:b/>
          <w:smallCaps/>
        </w:rPr>
        <w:t>Concrete Masonry Unit, load-bearing</w:t>
      </w:r>
    </w:p>
    <w:p w14:paraId="0E3ACF57" w14:textId="77777777" w:rsidR="00BB44DD" w:rsidRDefault="00A94815">
      <w:r>
        <w:t xml:space="preserve">A concrete masonry unit suitable for non-load-bearing and load-bearing applications, complying with ASTM C90 or CSA A165.1. </w:t>
      </w:r>
    </w:p>
    <w:p w14:paraId="0131036B" w14:textId="77777777" w:rsidR="00BB44DD" w:rsidRDefault="00A94815">
      <w:r>
        <w:rPr>
          <w:b/>
          <w:smallCaps/>
        </w:rPr>
        <w:t xml:space="preserve">Concrete Masonry Unit, non-loadbearing </w:t>
      </w:r>
    </w:p>
    <w:p w14:paraId="505CC5EF" w14:textId="1EFEBE7C" w:rsidR="00BB44DD" w:rsidRDefault="00A94815">
      <w:r>
        <w:t>A concrete masonry unit suitable only for non-load-bearing application, complying with ASTM C129</w:t>
      </w:r>
      <w:r w:rsidR="00FD655A">
        <w:t>.</w:t>
      </w:r>
    </w:p>
    <w:p w14:paraId="12224628" w14:textId="77777777" w:rsidR="00BB44DD" w:rsidRDefault="00A94815">
      <w:r>
        <w:rPr>
          <w:b/>
          <w:smallCaps/>
        </w:rPr>
        <w:t>Concrete Roof Paver</w:t>
      </w:r>
    </w:p>
    <w:p w14:paraId="47EA33CA" w14:textId="60C722E6" w:rsidR="00BB44DD" w:rsidRDefault="00A94815">
      <w:pPr>
        <w:rPr>
          <w:b/>
          <w:smallCaps/>
        </w:rPr>
      </w:pPr>
      <w:r>
        <w:t xml:space="preserve">A concrete masonry unit produced for use in roof </w:t>
      </w:r>
      <w:r w:rsidR="00FD655A">
        <w:t xml:space="preserve">ballast </w:t>
      </w:r>
      <w:r>
        <w:t>applications, complying with ASTM C1491.</w:t>
      </w:r>
      <w:r>
        <w:rPr>
          <w:b/>
          <w:smallCaps/>
        </w:rPr>
        <w:t xml:space="preserve"> </w:t>
      </w:r>
    </w:p>
    <w:p w14:paraId="7ED19C41" w14:textId="77777777" w:rsidR="00BB44DD" w:rsidRDefault="00A94815">
      <w:pPr>
        <w:rPr>
          <w:b/>
          <w:smallCaps/>
        </w:rPr>
      </w:pPr>
      <w:r>
        <w:rPr>
          <w:b/>
          <w:smallCaps/>
        </w:rPr>
        <w:t xml:space="preserve">Cut-Off Criteria  </w:t>
      </w:r>
    </w:p>
    <w:p w14:paraId="4A645B94" w14:textId="6AB8087B" w:rsidR="00BB44DD" w:rsidRDefault="00A94815">
      <w:r>
        <w:t>Specification of the amount of material or energy flow or the level of environmental significance associated with unit processes of a product system to be excluded from a</w:t>
      </w:r>
      <w:r w:rsidR="00FD655A">
        <w:t>n</w:t>
      </w:r>
      <w:r>
        <w:t xml:space="preserve"> LCA study (adapted from ISO 14044). </w:t>
      </w:r>
    </w:p>
    <w:p w14:paraId="071A2140" w14:textId="77777777" w:rsidR="00BB44DD" w:rsidRDefault="00A94815">
      <w:pPr>
        <w:rPr>
          <w:b/>
          <w:smallCaps/>
        </w:rPr>
      </w:pPr>
      <w:r>
        <w:rPr>
          <w:b/>
          <w:smallCaps/>
        </w:rPr>
        <w:t xml:space="preserve">Declared Unit </w:t>
      </w:r>
    </w:p>
    <w:p w14:paraId="107A379F" w14:textId="62BA1159" w:rsidR="00BB44DD" w:rsidRDefault="00A94815">
      <w:r>
        <w:t>Quantity of a building product for use as a reference unit, e.g. mass (kilogram), volume (cubic met</w:t>
      </w:r>
      <w:r w:rsidR="00FD655A">
        <w:t>er</w:t>
      </w:r>
      <w:r>
        <w:t>), for the expression of environmental information needed in information modules. Note: The declared unit is used in instances where the function and the reference scenario for the whole life cycle of a</w:t>
      </w:r>
      <w:r w:rsidR="003C58E6">
        <w:t>n</w:t>
      </w:r>
      <w:r>
        <w:t xml:space="preserve"> MCP cannot be stated (adapted from ISO 21930). </w:t>
      </w:r>
    </w:p>
    <w:p w14:paraId="3BB4780C" w14:textId="77777777" w:rsidR="00BB44DD" w:rsidRDefault="00A94815">
      <w:pPr>
        <w:rPr>
          <w:b/>
          <w:smallCaps/>
        </w:rPr>
      </w:pPr>
      <w:r>
        <w:rPr>
          <w:b/>
          <w:smallCaps/>
        </w:rPr>
        <w:t xml:space="preserve">Environmental Declaration/Label </w:t>
      </w:r>
    </w:p>
    <w:p w14:paraId="156E416C" w14:textId="1738796C" w:rsidR="00BB44DD" w:rsidRDefault="00A94815">
      <w:r>
        <w:t xml:space="preserve">A claim that indicates the environmental </w:t>
      </w:r>
      <w:r w:rsidR="003C58E6">
        <w:t xml:space="preserve">impacts </w:t>
      </w:r>
      <w:r>
        <w:t xml:space="preserve">of a product (adapted from ISO 14020:2000). </w:t>
      </w:r>
    </w:p>
    <w:p w14:paraId="41D096A3" w14:textId="77777777" w:rsidR="00BB44DD" w:rsidRDefault="00A94815">
      <w:pPr>
        <w:rPr>
          <w:b/>
          <w:smallCaps/>
        </w:rPr>
      </w:pPr>
      <w:r>
        <w:rPr>
          <w:b/>
          <w:smallCaps/>
        </w:rPr>
        <w:t xml:space="preserve">Feedstock energy  </w:t>
      </w:r>
    </w:p>
    <w:p w14:paraId="7A2FD336" w14:textId="77777777" w:rsidR="00BB44DD" w:rsidRDefault="00A94815">
      <w:r>
        <w:t xml:space="preserve">Heat of combustion of a material input that is not used as an energy source to a product system, expressed in terms of lower heater value (net calorific value) (adapted from ISO 14044). </w:t>
      </w:r>
    </w:p>
    <w:p w14:paraId="17C6C351" w14:textId="77777777" w:rsidR="00BB44DD" w:rsidRDefault="00A94815">
      <w:pPr>
        <w:rPr>
          <w:b/>
          <w:smallCaps/>
        </w:rPr>
      </w:pPr>
      <w:r>
        <w:rPr>
          <w:b/>
          <w:smallCaps/>
        </w:rPr>
        <w:t xml:space="preserve">Function </w:t>
      </w:r>
    </w:p>
    <w:p w14:paraId="3F3FC847" w14:textId="77777777" w:rsidR="00BB44DD" w:rsidRDefault="00A94815">
      <w:r>
        <w:t xml:space="preserve">Purpose for which a building product is designed, used or required to be used (adapted from ISO 15686-10). </w:t>
      </w:r>
    </w:p>
    <w:p w14:paraId="0CF31B12" w14:textId="77777777" w:rsidR="00BB44DD" w:rsidRDefault="00A94815">
      <w:pPr>
        <w:rPr>
          <w:b/>
          <w:smallCaps/>
        </w:rPr>
      </w:pPr>
      <w:r>
        <w:rPr>
          <w:b/>
          <w:smallCaps/>
        </w:rPr>
        <w:t>Functional Unit (FU)</w:t>
      </w:r>
    </w:p>
    <w:p w14:paraId="65623BC2" w14:textId="192D5798" w:rsidR="00BB44DD" w:rsidRDefault="00A94815">
      <w:r>
        <w:t xml:space="preserve">Quantified performance of a product system for a building </w:t>
      </w:r>
      <w:r w:rsidR="003C58E6">
        <w:t xml:space="preserve">or paving </w:t>
      </w:r>
      <w:r>
        <w:t xml:space="preserve">product for use as a reference unit (adapted from ISO 14044). </w:t>
      </w:r>
    </w:p>
    <w:p w14:paraId="049B607D" w14:textId="77777777" w:rsidR="00BB44DD" w:rsidRDefault="00A94815">
      <w:pPr>
        <w:rPr>
          <w:b/>
          <w:smallCaps/>
        </w:rPr>
      </w:pPr>
      <w:r>
        <w:rPr>
          <w:b/>
          <w:smallCaps/>
        </w:rPr>
        <w:t xml:space="preserve">Impact Category </w:t>
      </w:r>
    </w:p>
    <w:p w14:paraId="57D15B2C" w14:textId="6C96E1E6" w:rsidR="00BB44DD" w:rsidRDefault="00A94815">
      <w:r>
        <w:t xml:space="preserve">A class representing environmental </w:t>
      </w:r>
      <w:r w:rsidR="003C58E6">
        <w:t>impacts</w:t>
      </w:r>
      <w:r>
        <w:t xml:space="preserve"> of concern to which life cycle inventory analysis results may be assigned (ISO 14044). </w:t>
      </w:r>
    </w:p>
    <w:p w14:paraId="15A396EE" w14:textId="77777777" w:rsidR="00BB44DD" w:rsidRDefault="00A94815">
      <w:pPr>
        <w:rPr>
          <w:b/>
          <w:smallCaps/>
        </w:rPr>
      </w:pPr>
      <w:r>
        <w:rPr>
          <w:b/>
          <w:smallCaps/>
        </w:rPr>
        <w:t xml:space="preserve">Impact Category Indicator </w:t>
      </w:r>
    </w:p>
    <w:p w14:paraId="3FE1EA2C" w14:textId="77777777" w:rsidR="00BB44DD" w:rsidRDefault="00A94815">
      <w:r>
        <w:t xml:space="preserve">A quantifiable representation of an impact category (ISO 14044). </w:t>
      </w:r>
    </w:p>
    <w:p w14:paraId="02DD8DD1" w14:textId="77777777" w:rsidR="00BB44DD" w:rsidRDefault="00A94815">
      <w:pPr>
        <w:rPr>
          <w:b/>
          <w:smallCaps/>
        </w:rPr>
      </w:pPr>
      <w:r>
        <w:rPr>
          <w:b/>
          <w:smallCaps/>
        </w:rPr>
        <w:t xml:space="preserve">Information Module </w:t>
      </w:r>
    </w:p>
    <w:p w14:paraId="089645C0" w14:textId="77777777" w:rsidR="00BB44DD" w:rsidRDefault="00A94815">
      <w:r>
        <w:t xml:space="preserve">Compilation of data to be used as a basis for an EPD covering a unit process or a combination of unit processes that are part of the life cycle of a product (ISO 21930). </w:t>
      </w:r>
    </w:p>
    <w:p w14:paraId="7906B4C0" w14:textId="77777777" w:rsidR="003C58E6" w:rsidRDefault="003C58E6">
      <w:pPr>
        <w:rPr>
          <w:b/>
          <w:smallCaps/>
        </w:rPr>
      </w:pPr>
    </w:p>
    <w:p w14:paraId="71A3A8BB" w14:textId="77777777" w:rsidR="003C58E6" w:rsidRDefault="003C58E6">
      <w:pPr>
        <w:rPr>
          <w:b/>
          <w:smallCaps/>
        </w:rPr>
      </w:pPr>
    </w:p>
    <w:p w14:paraId="07FE7A6C" w14:textId="11512922" w:rsidR="00BB44DD" w:rsidRDefault="00A94815">
      <w:pPr>
        <w:rPr>
          <w:b/>
          <w:smallCaps/>
        </w:rPr>
      </w:pPr>
      <w:r>
        <w:rPr>
          <w:b/>
          <w:smallCaps/>
        </w:rPr>
        <w:t xml:space="preserve">Interested Party </w:t>
      </w:r>
    </w:p>
    <w:p w14:paraId="48AB3706" w14:textId="77777777" w:rsidR="00BB44DD" w:rsidRDefault="00A94815">
      <w:r>
        <w:t xml:space="preserve">An individual or group concerned with or affected by the environmental performance of a product system, or by the results of the life cycle assessment (ISO 14044). </w:t>
      </w:r>
    </w:p>
    <w:p w14:paraId="6B6ABBCB" w14:textId="77777777" w:rsidR="00BB44DD" w:rsidRDefault="00A94815">
      <w:r>
        <w:rPr>
          <w:b/>
          <w:smallCaps/>
        </w:rPr>
        <w:t>Interlocking Concrete Pavers</w:t>
      </w:r>
    </w:p>
    <w:p w14:paraId="78B35327" w14:textId="09B78A0E" w:rsidR="00BB44DD" w:rsidRDefault="00A94815">
      <w:r w:rsidRPr="00DD630D">
        <w:t xml:space="preserve">In the US, these are defined in ASTM C936/C936M as units </w:t>
      </w:r>
      <w:r w:rsidR="003C58E6">
        <w:t xml:space="preserve">with </w:t>
      </w:r>
      <w:r w:rsidRPr="00DD630D">
        <w:t>an exposed face area ≤101 in.2 (0.065 m2), and their overall length divided by thickness ≤4. The minimum specified thickness is 2.36 in. (60 mm).</w:t>
      </w:r>
    </w:p>
    <w:p w14:paraId="1289FB7A" w14:textId="509D9C3B" w:rsidR="00BB44DD" w:rsidRDefault="00A94815">
      <w:r w:rsidRPr="00DD630D">
        <w:t xml:space="preserve">In Canada ,these are defined in CSA A231.2 </w:t>
      </w:r>
      <w:r w:rsidR="00644802">
        <w:t xml:space="preserve">Precast Concrete Pavers </w:t>
      </w:r>
      <w:r w:rsidRPr="00DD630D">
        <w:t>as having a surface area less than or equal to 139.5 in.2 (0.09 m2); overall length divided by its thickness ≤4 for pedestrian applications and ≤3 for vehicular applications; and a minimum nominal thickness of 2.36 in. (60 mm).</w:t>
      </w:r>
    </w:p>
    <w:p w14:paraId="528137FC" w14:textId="77777777" w:rsidR="00BB44DD" w:rsidRDefault="00A94815">
      <w:pPr>
        <w:rPr>
          <w:b/>
          <w:smallCaps/>
        </w:rPr>
      </w:pPr>
      <w:r>
        <w:rPr>
          <w:b/>
          <w:smallCaps/>
        </w:rPr>
        <w:t xml:space="preserve">Life Cycle </w:t>
      </w:r>
    </w:p>
    <w:p w14:paraId="424D8F05" w14:textId="77777777" w:rsidR="00BB44DD" w:rsidRDefault="00A94815">
      <w:r>
        <w:t xml:space="preserve">Consecutive and interlinked stages related to a product, from raw material acquisition or generation from natural resources to end-of-life (adapted from ISO 14044). </w:t>
      </w:r>
    </w:p>
    <w:p w14:paraId="34748FCE" w14:textId="77777777" w:rsidR="00BB44DD" w:rsidRDefault="00A94815">
      <w:pPr>
        <w:rPr>
          <w:b/>
          <w:smallCaps/>
        </w:rPr>
      </w:pPr>
      <w:r>
        <w:rPr>
          <w:b/>
          <w:smallCaps/>
        </w:rPr>
        <w:t xml:space="preserve">Life Cycle Assessment (LCA) </w:t>
      </w:r>
    </w:p>
    <w:p w14:paraId="76BD9545" w14:textId="77777777" w:rsidR="00BB44DD" w:rsidRDefault="00A94815">
      <w:r>
        <w:t xml:space="preserve">Assessment aimed at compiling and evaluating the inputs, outputs and the potential environmental impacts of a product system throughout the life cycle of a product (adapted from ISO 14044). </w:t>
      </w:r>
    </w:p>
    <w:p w14:paraId="62146430" w14:textId="77777777" w:rsidR="00BB44DD" w:rsidRDefault="00A94815">
      <w:pPr>
        <w:rPr>
          <w:b/>
          <w:smallCaps/>
        </w:rPr>
      </w:pPr>
      <w:r>
        <w:rPr>
          <w:b/>
          <w:smallCaps/>
        </w:rPr>
        <w:t xml:space="preserve">Life Cycle Inventory Analysis (LCI) </w:t>
      </w:r>
    </w:p>
    <w:p w14:paraId="43546379" w14:textId="77777777" w:rsidR="00BB44DD" w:rsidRDefault="00A94815">
      <w:r>
        <w:t xml:space="preserve">Phase of LCA involving the compilation and quantification of input and output flows for a product throughout its life cycle (ISO 14044). </w:t>
      </w:r>
    </w:p>
    <w:p w14:paraId="1778F13A" w14:textId="77777777" w:rsidR="00BB44DD" w:rsidRDefault="00A94815">
      <w:r>
        <w:t>NOTE In the case of ‘input flows’, products and materials include raw materials, intermediate products and co-products, while in the case of ‘output flows’ it also includes releases (emissions to air and discharges to water and soil).</w:t>
      </w:r>
    </w:p>
    <w:p w14:paraId="15CAF080" w14:textId="77777777" w:rsidR="00BB44DD" w:rsidRDefault="00A94815">
      <w:pPr>
        <w:rPr>
          <w:b/>
          <w:smallCaps/>
        </w:rPr>
      </w:pPr>
      <w:r>
        <w:rPr>
          <w:b/>
          <w:smallCaps/>
        </w:rPr>
        <w:t xml:space="preserve">Life Cycle Impact Assessment (LCIA) </w:t>
      </w:r>
    </w:p>
    <w:p w14:paraId="25791B58" w14:textId="7DB7B00F" w:rsidR="00BB44DD" w:rsidRDefault="00A94815">
      <w:r>
        <w:t xml:space="preserve">Phase of </w:t>
      </w:r>
      <w:r w:rsidR="003C58E6">
        <w:t xml:space="preserve">an </w:t>
      </w:r>
      <w:r>
        <w:t xml:space="preserve">LCA aimed at understanding and evaluating the magnitude and significance of the potential environmental impacts for a product system throughout the life cycle of a product (ISO 14044). </w:t>
      </w:r>
    </w:p>
    <w:p w14:paraId="321AC554" w14:textId="77777777" w:rsidR="00BB44DD" w:rsidRDefault="00A94815">
      <w:r>
        <w:rPr>
          <w:b/>
          <w:smallCaps/>
        </w:rPr>
        <w:t>Prefaced Concrete Masonry Unit</w:t>
      </w:r>
    </w:p>
    <w:p w14:paraId="4810F07F" w14:textId="77777777" w:rsidR="00BB44DD" w:rsidRDefault="00A94815">
      <w:pPr>
        <w:rPr>
          <w:b/>
          <w:smallCaps/>
        </w:rPr>
      </w:pPr>
      <w:r>
        <w:t>A concrete masonry unit with the exposed-to-view-in-place surfaces covered at the point of manufacture with resin, resin and inert filler, or cement and inert filler to produce a smooth resinous tile facing, complying with ASTM C744.</w:t>
      </w:r>
      <w:r>
        <w:rPr>
          <w:b/>
          <w:smallCaps/>
        </w:rPr>
        <w:t xml:space="preserve"> </w:t>
      </w:r>
    </w:p>
    <w:p w14:paraId="4CE70ED4" w14:textId="77777777" w:rsidR="00BB44DD" w:rsidRDefault="00A94815">
      <w:pPr>
        <w:rPr>
          <w:b/>
          <w:smallCaps/>
        </w:rPr>
      </w:pPr>
      <w:r>
        <w:rPr>
          <w:b/>
          <w:smallCaps/>
        </w:rPr>
        <w:t xml:space="preserve">Product category </w:t>
      </w:r>
    </w:p>
    <w:p w14:paraId="5730BAEC" w14:textId="77777777" w:rsidR="00BB44DD" w:rsidRDefault="00A94815">
      <w:r>
        <w:t xml:space="preserve">Group of building products that can fulfill equivalent functions (adapted from ISO 14025). </w:t>
      </w:r>
    </w:p>
    <w:p w14:paraId="037FDCC2" w14:textId="77777777" w:rsidR="00BB44DD" w:rsidRDefault="00A94815">
      <w:pPr>
        <w:rPr>
          <w:b/>
          <w:smallCaps/>
        </w:rPr>
      </w:pPr>
      <w:r>
        <w:rPr>
          <w:b/>
          <w:smallCaps/>
        </w:rPr>
        <w:t xml:space="preserve">Product category rules (PCR) </w:t>
      </w:r>
    </w:p>
    <w:p w14:paraId="5B44BCF7" w14:textId="6137FD8C" w:rsidR="00BB44DD" w:rsidRDefault="00A94815">
      <w:r>
        <w:t xml:space="preserve">Set of specific rules, requirements and guidelines for developing of </w:t>
      </w:r>
      <w:r w:rsidR="003C58E6">
        <w:t>T</w:t>
      </w:r>
      <w:r>
        <w:t xml:space="preserve">ype III environmental declarations for one or more product categories (ISO 14025). </w:t>
      </w:r>
    </w:p>
    <w:p w14:paraId="77123C4C" w14:textId="77777777" w:rsidR="00BB44DD" w:rsidRDefault="00A94815">
      <w:pPr>
        <w:rPr>
          <w:b/>
          <w:smallCaps/>
        </w:rPr>
      </w:pPr>
      <w:r>
        <w:rPr>
          <w:b/>
          <w:smallCaps/>
        </w:rPr>
        <w:t xml:space="preserve">PCR review </w:t>
      </w:r>
    </w:p>
    <w:p w14:paraId="11A03762" w14:textId="3C06C21F" w:rsidR="00BB44DD" w:rsidRDefault="00A94815">
      <w:r>
        <w:t>Verification of the PCR by a third</w:t>
      </w:r>
      <w:r w:rsidR="003C58E6">
        <w:t>-</w:t>
      </w:r>
      <w:r>
        <w:t xml:space="preserve">party panel (adapted from ISO 21930). </w:t>
      </w:r>
    </w:p>
    <w:p w14:paraId="2DDE6E25" w14:textId="77777777" w:rsidR="00BB44DD" w:rsidRDefault="00A94815">
      <w:pPr>
        <w:rPr>
          <w:b/>
          <w:smallCaps/>
        </w:rPr>
      </w:pPr>
      <w:r>
        <w:rPr>
          <w:b/>
          <w:smallCaps/>
        </w:rPr>
        <w:t xml:space="preserve">Product system </w:t>
      </w:r>
    </w:p>
    <w:p w14:paraId="49344F24" w14:textId="6A51E611" w:rsidR="00BB44DD" w:rsidRDefault="00A94815">
      <w:r>
        <w:t xml:space="preserve">Collection of unit processes with elementary product flows (i.e., smallest element considered in the life cycle inventory analysis), performing one or more defined functions, and which models the life cycle of a product (adapted from ISO 14044). </w:t>
      </w:r>
    </w:p>
    <w:p w14:paraId="639B0607" w14:textId="77777777" w:rsidR="003C58E6" w:rsidRDefault="003C58E6"/>
    <w:p w14:paraId="76CCFFC7" w14:textId="77777777" w:rsidR="00BB44DD" w:rsidRDefault="00A94815">
      <w:r>
        <w:rPr>
          <w:b/>
          <w:smallCaps/>
        </w:rPr>
        <w:t>Recovered Material</w:t>
      </w:r>
    </w:p>
    <w:p w14:paraId="317D5E1E" w14:textId="62F40CF7" w:rsidR="00BB44DD" w:rsidRDefault="00A94815">
      <w:r>
        <w:t>Material that would have otherwise been disposed as waste or used for energy recovery but has instead been collected and recovered as a material input, in lieu of new primary material, for a recycling or a manufacturing process. (ISO 14021)</w:t>
      </w:r>
    </w:p>
    <w:p w14:paraId="3190833C" w14:textId="77777777" w:rsidR="00BB44DD" w:rsidRDefault="00A94815">
      <w:pPr>
        <w:rPr>
          <w:b/>
          <w:smallCaps/>
        </w:rPr>
      </w:pPr>
      <w:r>
        <w:rPr>
          <w:b/>
          <w:smallCaps/>
        </w:rPr>
        <w:t>Segmental Concrete Paving Slabs</w:t>
      </w:r>
    </w:p>
    <w:p w14:paraId="10076293" w14:textId="47A2440F" w:rsidR="00BB44DD" w:rsidRDefault="003C58E6">
      <w:r>
        <w:t>In the US, t</w:t>
      </w:r>
      <w:r w:rsidR="00A94815">
        <w:t>hese are defined in ASTM C1782 as having a surface area greater than 101 in.2 (0.065 m</w:t>
      </w:r>
      <w:r w:rsidR="00A94815" w:rsidRPr="00CB41CB">
        <w:rPr>
          <w:vertAlign w:val="superscript"/>
        </w:rPr>
        <w:t>2</w:t>
      </w:r>
      <w:r w:rsidR="00A94815">
        <w:t>); overall length divided by thickness &gt;4; a minimum nominal thickness of 1.2 in. (30 mm); and a maximum overall length or width of 48 in. (1.22 m).</w:t>
      </w:r>
      <w:r>
        <w:t xml:space="preserve"> </w:t>
      </w:r>
      <w:r w:rsidR="00904B8C">
        <w:t>Paving slabs</w:t>
      </w:r>
      <w:r>
        <w:t xml:space="preserve"> are typically used in </w:t>
      </w:r>
      <w:r w:rsidR="00644802">
        <w:t xml:space="preserve">pedestrian </w:t>
      </w:r>
      <w:r>
        <w:t xml:space="preserve">at-grade and roof deck applications and </w:t>
      </w:r>
      <w:r w:rsidR="00644802">
        <w:t xml:space="preserve">in at-grade </w:t>
      </w:r>
      <w:r>
        <w:t xml:space="preserve">applications </w:t>
      </w:r>
      <w:r w:rsidR="00644802">
        <w:t>exposed to</w:t>
      </w:r>
      <w:r>
        <w:t xml:space="preserve"> limited vehicular traffic.</w:t>
      </w:r>
    </w:p>
    <w:p w14:paraId="1A728467" w14:textId="4B7DF966" w:rsidR="00644802" w:rsidRPr="00644802" w:rsidRDefault="003C58E6" w:rsidP="00904B8C">
      <w:bookmarkStart w:id="8" w:name="_Hlk43115653"/>
      <w:r>
        <w:t xml:space="preserve">In Canada, these are defined in CSA A231.1 </w:t>
      </w:r>
      <w:r w:rsidR="00644802">
        <w:t xml:space="preserve">Precast Concrete Paving Slabs </w:t>
      </w:r>
      <w:r>
        <w:t>as having a surface area greater than</w:t>
      </w:r>
      <w:r w:rsidR="00644802">
        <w:t xml:space="preserve"> </w:t>
      </w:r>
      <w:proofErr w:type="spellStart"/>
      <w:r w:rsidR="00644802" w:rsidRPr="00644802">
        <w:t>than</w:t>
      </w:r>
      <w:proofErr w:type="spellEnd"/>
      <w:r w:rsidR="00644802" w:rsidRPr="00644802">
        <w:t xml:space="preserve"> </w:t>
      </w:r>
      <w:r w:rsidR="00644802">
        <w:t>139.5 in.</w:t>
      </w:r>
      <w:r w:rsidR="00644802" w:rsidRPr="00CB41CB">
        <w:rPr>
          <w:vertAlign w:val="superscript"/>
        </w:rPr>
        <w:t>2</w:t>
      </w:r>
      <w:r w:rsidR="00644802">
        <w:t xml:space="preserve"> (</w:t>
      </w:r>
      <w:r w:rsidR="00644802" w:rsidRPr="00644802">
        <w:t>0.09 m</w:t>
      </w:r>
      <w:r w:rsidR="00644802" w:rsidRPr="00CB41CB">
        <w:rPr>
          <w:vertAlign w:val="superscript"/>
        </w:rPr>
        <w:t>2</w:t>
      </w:r>
      <w:r w:rsidR="00644802">
        <w:t>)</w:t>
      </w:r>
      <w:bookmarkEnd w:id="8"/>
      <w:r w:rsidR="00644802" w:rsidRPr="00644802">
        <w:t>; overall length</w:t>
      </w:r>
      <w:r w:rsidR="00644802">
        <w:t xml:space="preserve"> </w:t>
      </w:r>
      <w:r w:rsidR="00644802" w:rsidRPr="00644802">
        <w:t>divided by its thickness</w:t>
      </w:r>
      <w:r w:rsidR="00644802">
        <w:t xml:space="preserve"> &gt;4</w:t>
      </w:r>
      <w:r w:rsidR="00644802" w:rsidRPr="00644802">
        <w:t xml:space="preserve">; a minimum nominal thickness of </w:t>
      </w:r>
      <w:r w:rsidR="00644802">
        <w:t>1.2 in. (</w:t>
      </w:r>
      <w:r w:rsidR="00644802" w:rsidRPr="00644802">
        <w:t>30 mm</w:t>
      </w:r>
      <w:r w:rsidR="00644802">
        <w:t>)</w:t>
      </w:r>
      <w:r w:rsidR="00644802" w:rsidRPr="00644802">
        <w:t>; and</w:t>
      </w:r>
      <w:r w:rsidR="00644802">
        <w:t xml:space="preserve"> </w:t>
      </w:r>
      <w:r w:rsidR="00644802" w:rsidRPr="00644802">
        <w:t xml:space="preserve">a maximum overall length or width of </w:t>
      </w:r>
      <w:r w:rsidR="00644802">
        <w:t>39.4 in. (</w:t>
      </w:r>
      <w:r w:rsidR="00644802" w:rsidRPr="00644802">
        <w:t>1 m</w:t>
      </w:r>
      <w:r w:rsidR="00644802">
        <w:t>)</w:t>
      </w:r>
      <w:r w:rsidR="00644802" w:rsidRPr="00644802">
        <w:t>.</w:t>
      </w:r>
    </w:p>
    <w:p w14:paraId="065D69B6" w14:textId="77777777" w:rsidR="00BB44DD" w:rsidRDefault="00A94815">
      <w:pPr>
        <w:rPr>
          <w:b/>
          <w:smallCaps/>
        </w:rPr>
      </w:pPr>
      <w:r>
        <w:rPr>
          <w:b/>
          <w:smallCaps/>
        </w:rPr>
        <w:t>Segmental Retaining Wall Unit</w:t>
      </w:r>
    </w:p>
    <w:p w14:paraId="48AD2975" w14:textId="77777777" w:rsidR="00BB44DD" w:rsidRDefault="00A94815">
      <w:pPr>
        <w:rPr>
          <w:b/>
          <w:smallCaps/>
        </w:rPr>
      </w:pPr>
      <w:r>
        <w:t>Unit manufactured of dry-cast concrete for the construction of dry-stacked earth retaining walls, complying with ASTM C1372.</w:t>
      </w:r>
    </w:p>
    <w:p w14:paraId="361C4C24" w14:textId="77777777" w:rsidR="00BB44DD" w:rsidRPr="00DD630D" w:rsidRDefault="00A94815">
      <w:pPr>
        <w:rPr>
          <w:b/>
          <w:smallCaps/>
          <w:lang w:val="fr-FR"/>
        </w:rPr>
      </w:pPr>
      <w:r w:rsidRPr="00DD630D">
        <w:rPr>
          <w:b/>
          <w:smallCaps/>
          <w:lang w:val="fr-FR"/>
        </w:rPr>
        <w:t xml:space="preserve">Type III </w:t>
      </w:r>
      <w:proofErr w:type="spellStart"/>
      <w:r w:rsidRPr="00DD630D">
        <w:rPr>
          <w:b/>
          <w:smallCaps/>
          <w:lang w:val="fr-FR"/>
        </w:rPr>
        <w:t>environmental</w:t>
      </w:r>
      <w:proofErr w:type="spellEnd"/>
      <w:r w:rsidRPr="00DD630D">
        <w:rPr>
          <w:b/>
          <w:smallCaps/>
          <w:lang w:val="fr-FR"/>
        </w:rPr>
        <w:t xml:space="preserve"> </w:t>
      </w:r>
      <w:proofErr w:type="spellStart"/>
      <w:r w:rsidRPr="00DD630D">
        <w:rPr>
          <w:b/>
          <w:smallCaps/>
          <w:lang w:val="fr-FR"/>
        </w:rPr>
        <w:t>declaration</w:t>
      </w:r>
      <w:proofErr w:type="spellEnd"/>
      <w:r w:rsidRPr="00DD630D">
        <w:rPr>
          <w:b/>
          <w:smallCaps/>
          <w:lang w:val="fr-FR"/>
        </w:rPr>
        <w:t xml:space="preserve">/Environmental </w:t>
      </w:r>
      <w:proofErr w:type="spellStart"/>
      <w:r w:rsidRPr="00DD630D">
        <w:rPr>
          <w:b/>
          <w:smallCaps/>
          <w:lang w:val="fr-FR"/>
        </w:rPr>
        <w:t>product</w:t>
      </w:r>
      <w:proofErr w:type="spellEnd"/>
      <w:r w:rsidRPr="00DD630D">
        <w:rPr>
          <w:b/>
          <w:smallCaps/>
          <w:lang w:val="fr-FR"/>
        </w:rPr>
        <w:t xml:space="preserve"> </w:t>
      </w:r>
      <w:proofErr w:type="spellStart"/>
      <w:r w:rsidRPr="00DD630D">
        <w:rPr>
          <w:b/>
          <w:smallCaps/>
          <w:lang w:val="fr-FR"/>
        </w:rPr>
        <w:t>declaration</w:t>
      </w:r>
      <w:proofErr w:type="spellEnd"/>
      <w:r w:rsidRPr="00DD630D">
        <w:rPr>
          <w:b/>
          <w:smallCaps/>
          <w:lang w:val="fr-FR"/>
        </w:rPr>
        <w:t xml:space="preserve"> (EPD)</w:t>
      </w:r>
    </w:p>
    <w:p w14:paraId="76A1C45C" w14:textId="77777777" w:rsidR="00BB44DD" w:rsidRDefault="00A94815">
      <w:r>
        <w:t xml:space="preserve">Environmental declaration that provides quantified environmental data of a product, using predetermined parameters and, where relevant, additional environmental information (adapted from ISO 14025). </w:t>
      </w:r>
    </w:p>
    <w:p w14:paraId="36F701F9" w14:textId="77777777" w:rsidR="00BB44DD" w:rsidRDefault="00A94815">
      <w:pPr>
        <w:pStyle w:val="Heading1"/>
        <w:numPr>
          <w:ilvl w:val="0"/>
          <w:numId w:val="14"/>
        </w:numPr>
      </w:pPr>
      <w:r>
        <w:t>Scope</w:t>
      </w:r>
    </w:p>
    <w:p w14:paraId="3D136D5F" w14:textId="77777777" w:rsidR="00BB44DD" w:rsidRDefault="00A94815">
      <w:r>
        <w:t>This document contains the Product Category Rule (PCR) requirements for Manufactured Concrete and Concrete Masonry Product Environmental Product Declarations (EPDs) published in accordance with the ISO 21930 and EN 15804 standards. The requirements for the background Life Cycle Assessment (LCA) project report used to inform the EPD are contained in UL Environment’s Part A: Life Cycle Assessment Calculation Rules and Report Requirements. This Part B document, coupled with the Part A, conforms to the ISO 21930, EN 15804, and ISO 14025 European and international standards for EPD reporting.</w:t>
      </w:r>
    </w:p>
    <w:p w14:paraId="2D57AD08" w14:textId="77777777" w:rsidR="00BB44DD" w:rsidRDefault="00A94815">
      <w:pPr>
        <w:spacing w:after="0" w:line="240" w:lineRule="auto"/>
      </w:pPr>
      <w:r>
        <w:rPr>
          <w:sz w:val="20"/>
          <w:szCs w:val="20"/>
          <w:u w:val="single"/>
        </w:rPr>
        <w:t>General Guidance</w:t>
      </w:r>
      <w:r>
        <w:t xml:space="preserve"> </w:t>
      </w:r>
    </w:p>
    <w:p w14:paraId="1795C561" w14:textId="77777777" w:rsidR="00BB44DD" w:rsidRDefault="00BB44DD">
      <w:pPr>
        <w:spacing w:after="0" w:line="240" w:lineRule="auto"/>
      </w:pPr>
    </w:p>
    <w:p w14:paraId="67C1D9ED" w14:textId="1BFB1013" w:rsidR="00BB44DD" w:rsidRDefault="00A94815">
      <w:pPr>
        <w:pBdr>
          <w:top w:val="nil"/>
          <w:left w:val="nil"/>
          <w:bottom w:val="nil"/>
          <w:right w:val="nil"/>
          <w:between w:val="nil"/>
        </w:pBdr>
        <w:spacing w:after="0"/>
        <w:ind w:right="37"/>
        <w:rPr>
          <w:color w:val="000000"/>
        </w:rPr>
      </w:pPr>
      <w:r>
        <w:rPr>
          <w:color w:val="000000"/>
        </w:rPr>
        <w:t>The scope of this PCR applies to the product group “</w:t>
      </w:r>
      <w:r>
        <w:t xml:space="preserve">manufactured concrete </w:t>
      </w:r>
      <w:r w:rsidR="00682361">
        <w:t>masonry and paving</w:t>
      </w:r>
      <w:r>
        <w:t xml:space="preserve"> products</w:t>
      </w:r>
      <w:r>
        <w:rPr>
          <w:color w:val="000000"/>
        </w:rPr>
        <w:t>” and includes</w:t>
      </w:r>
      <w:r>
        <w:t xml:space="preserve"> products </w:t>
      </w:r>
      <w:r>
        <w:rPr>
          <w:color w:val="000000"/>
        </w:rPr>
        <w:t xml:space="preserve">produced using concrete manufacturing equipment and mechanical vibration and compaction to form individual units. Examples include (but are not limited to) concrete masonry units (CMU), segmental retaining wall (SRW) units, interlocking concrete pavers, segmental concrete paving slabs, and concrete grid paving units. </w:t>
      </w:r>
    </w:p>
    <w:p w14:paraId="12D24213" w14:textId="77777777" w:rsidR="00BB44DD" w:rsidRDefault="00BB44DD">
      <w:pPr>
        <w:pBdr>
          <w:top w:val="nil"/>
          <w:left w:val="nil"/>
          <w:bottom w:val="nil"/>
          <w:right w:val="nil"/>
          <w:between w:val="nil"/>
        </w:pBdr>
        <w:spacing w:after="0"/>
        <w:ind w:right="37"/>
        <w:rPr>
          <w:color w:val="000000"/>
        </w:rPr>
      </w:pPr>
    </w:p>
    <w:p w14:paraId="273D98BD" w14:textId="77777777" w:rsidR="00BB44DD" w:rsidRDefault="00A94815">
      <w:pPr>
        <w:pBdr>
          <w:top w:val="nil"/>
          <w:left w:val="nil"/>
          <w:bottom w:val="nil"/>
          <w:right w:val="nil"/>
          <w:between w:val="nil"/>
        </w:pBdr>
        <w:spacing w:after="0"/>
        <w:ind w:right="37"/>
        <w:rPr>
          <w:color w:val="000000"/>
        </w:rPr>
      </w:pPr>
      <w:r>
        <w:t>T</w:t>
      </w:r>
      <w:r>
        <w:rPr>
          <w:color w:val="000000"/>
        </w:rPr>
        <w:t xml:space="preserve">he applicable products are shown in </w:t>
      </w:r>
      <w:r>
        <w:t>Table 1</w:t>
      </w:r>
      <w:r>
        <w:rPr>
          <w:color w:val="000000"/>
        </w:rPr>
        <w:t xml:space="preserve">; other applicable products are those similar to the products in </w:t>
      </w:r>
      <w:r>
        <w:t>Table 1</w:t>
      </w:r>
      <w:r>
        <w:rPr>
          <w:color w:val="000000"/>
        </w:rPr>
        <w:t xml:space="preserve"> as well as secondary building products made from those products.  </w:t>
      </w:r>
    </w:p>
    <w:p w14:paraId="0119493B" w14:textId="77777777" w:rsidR="00BB44DD" w:rsidRDefault="00BB44DD">
      <w:pPr>
        <w:pBdr>
          <w:top w:val="nil"/>
          <w:left w:val="nil"/>
          <w:bottom w:val="nil"/>
          <w:right w:val="nil"/>
          <w:between w:val="nil"/>
        </w:pBdr>
        <w:spacing w:after="0"/>
        <w:ind w:right="37"/>
      </w:pPr>
    </w:p>
    <w:p w14:paraId="421B033F" w14:textId="09A45D22" w:rsidR="00BB44DD" w:rsidRDefault="00A94815">
      <w:pPr>
        <w:pBdr>
          <w:top w:val="nil"/>
          <w:left w:val="nil"/>
          <w:bottom w:val="nil"/>
          <w:right w:val="nil"/>
          <w:between w:val="nil"/>
        </w:pBdr>
        <w:spacing w:after="0"/>
        <w:ind w:right="37"/>
      </w:pPr>
      <w:r>
        <w:rPr>
          <w:color w:val="000000"/>
        </w:rPr>
        <w:t xml:space="preserve">This PCR covers all commercially available </w:t>
      </w:r>
      <w:r>
        <w:t xml:space="preserve">manufactured concrete masonry </w:t>
      </w:r>
      <w:r w:rsidR="00682361">
        <w:t xml:space="preserve">and paving </w:t>
      </w:r>
      <w:r>
        <w:t>products</w:t>
      </w:r>
      <w:r>
        <w:rPr>
          <w:color w:val="000000"/>
        </w:rPr>
        <w:t xml:space="preserve"> according to the standards or technical approvals shown under Section 9</w:t>
      </w:r>
      <w:r>
        <w:t>.</w:t>
      </w:r>
    </w:p>
    <w:p w14:paraId="2158652D" w14:textId="77777777" w:rsidR="00BB44DD" w:rsidRDefault="00BB44DD">
      <w:pPr>
        <w:pBdr>
          <w:top w:val="nil"/>
          <w:left w:val="nil"/>
          <w:bottom w:val="nil"/>
          <w:right w:val="nil"/>
          <w:between w:val="nil"/>
        </w:pBdr>
        <w:spacing w:after="0"/>
        <w:ind w:right="37"/>
      </w:pPr>
    </w:p>
    <w:p w14:paraId="572E33C2" w14:textId="77777777" w:rsidR="00BB44DD" w:rsidRDefault="00A94815">
      <w:pPr>
        <w:spacing w:after="0" w:line="240" w:lineRule="auto"/>
        <w:rPr>
          <w:u w:val="single"/>
        </w:rPr>
      </w:pPr>
      <w:r>
        <w:rPr>
          <w:sz w:val="20"/>
          <w:szCs w:val="20"/>
          <w:u w:val="single"/>
        </w:rPr>
        <w:t>Applicable Products</w:t>
      </w:r>
      <w:r>
        <w:rPr>
          <w:u w:val="single"/>
        </w:rPr>
        <w:t xml:space="preserve"> </w:t>
      </w:r>
    </w:p>
    <w:p w14:paraId="22846D19" w14:textId="77777777" w:rsidR="00BB44DD" w:rsidRDefault="00A94815">
      <w:pPr>
        <w:spacing w:after="0" w:line="249" w:lineRule="auto"/>
      </w:pPr>
      <w:r>
        <w:t xml:space="preserve"> </w:t>
      </w:r>
    </w:p>
    <w:p w14:paraId="4D5A26D5" w14:textId="77777777" w:rsidR="00BB44DD" w:rsidRDefault="00A94815">
      <w:pPr>
        <w:spacing w:after="0" w:line="249" w:lineRule="auto"/>
      </w:pPr>
      <w:r>
        <w:t xml:space="preserve">Table 1 describes the building products covered within the scope of this Part B, along with their relevant Construction Specification Institute (CSI) </w:t>
      </w:r>
      <w:proofErr w:type="spellStart"/>
      <w:r>
        <w:t>MasterFormat</w:t>
      </w:r>
      <w:proofErr w:type="spellEnd"/>
      <w:r>
        <w:t xml:space="preserve"> codes. This list is non-exhaustive, and the CSI codes provided reflect common applications, which can include multiple uses; other applications may exist. Applicable UNSPSC codes and UNCPC codes include:</w:t>
      </w:r>
    </w:p>
    <w:p w14:paraId="16908F8D" w14:textId="77777777" w:rsidR="00DD630D" w:rsidRDefault="00DD630D">
      <w:pPr>
        <w:spacing w:after="0" w:line="24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D630D" w14:paraId="627553B9" w14:textId="77777777" w:rsidTr="00DD630D">
        <w:tc>
          <w:tcPr>
            <w:tcW w:w="4675" w:type="dxa"/>
          </w:tcPr>
          <w:p w14:paraId="42DFC35A" w14:textId="77777777" w:rsidR="00DD630D" w:rsidRDefault="00DD630D" w:rsidP="00DD630D">
            <w:pPr>
              <w:spacing w:line="249" w:lineRule="auto"/>
            </w:pPr>
            <w:r>
              <w:t>UNSPSC:</w:t>
            </w:r>
          </w:p>
          <w:p w14:paraId="465EC573" w14:textId="3797360B" w:rsidR="005711B3" w:rsidRDefault="005711B3" w:rsidP="00DD630D">
            <w:pPr>
              <w:numPr>
                <w:ilvl w:val="0"/>
                <w:numId w:val="5"/>
              </w:numPr>
              <w:spacing w:line="249" w:lineRule="auto"/>
              <w:rPr>
                <w:color w:val="000000"/>
              </w:rPr>
            </w:pPr>
            <w:r>
              <w:rPr>
                <w:color w:val="000000"/>
              </w:rPr>
              <w:t>30120000      Road and landscape</w:t>
            </w:r>
          </w:p>
          <w:p w14:paraId="45D0D69E" w14:textId="55B641C8" w:rsidR="005711B3" w:rsidRDefault="005711B3" w:rsidP="00DD630D">
            <w:pPr>
              <w:numPr>
                <w:ilvl w:val="0"/>
                <w:numId w:val="5"/>
              </w:numPr>
              <w:spacing w:line="249" w:lineRule="auto"/>
              <w:rPr>
                <w:color w:val="000000"/>
              </w:rPr>
            </w:pPr>
            <w:r>
              <w:rPr>
                <w:color w:val="000000"/>
              </w:rPr>
              <w:t>30121800      Landscape architecture materials</w:t>
            </w:r>
          </w:p>
          <w:p w14:paraId="59B4221E" w14:textId="77777777" w:rsidR="005711B3" w:rsidRDefault="005711B3" w:rsidP="005711B3">
            <w:pPr>
              <w:numPr>
                <w:ilvl w:val="0"/>
                <w:numId w:val="5"/>
              </w:numPr>
              <w:spacing w:line="249" w:lineRule="auto"/>
              <w:rPr>
                <w:color w:val="000000"/>
              </w:rPr>
            </w:pPr>
            <w:r>
              <w:t>30131502</w:t>
            </w:r>
            <w:r>
              <w:tab/>
              <w:t>Concrete blocks</w:t>
            </w:r>
          </w:p>
          <w:p w14:paraId="6E8DB1C3" w14:textId="4A8C1302" w:rsidR="005711B3" w:rsidRDefault="005711B3" w:rsidP="005711B3">
            <w:pPr>
              <w:numPr>
                <w:ilvl w:val="0"/>
                <w:numId w:val="5"/>
              </w:numPr>
              <w:spacing w:line="249" w:lineRule="auto"/>
              <w:rPr>
                <w:color w:val="000000"/>
              </w:rPr>
            </w:pPr>
            <w:r>
              <w:t>30131510</w:t>
            </w:r>
            <w:r>
              <w:tab/>
              <w:t>Concrete block</w:t>
            </w:r>
            <w:r w:rsidR="007F7FCD">
              <w:t>s</w:t>
            </w:r>
            <w:r>
              <w:t xml:space="preserve"> for revetment</w:t>
            </w:r>
          </w:p>
          <w:p w14:paraId="1A9ED092" w14:textId="30FAC23F" w:rsidR="005711B3" w:rsidRPr="00904B8C" w:rsidRDefault="005711B3" w:rsidP="005711B3">
            <w:pPr>
              <w:numPr>
                <w:ilvl w:val="0"/>
                <w:numId w:val="5"/>
              </w:numPr>
              <w:spacing w:line="249" w:lineRule="auto"/>
              <w:rPr>
                <w:color w:val="000000"/>
              </w:rPr>
            </w:pPr>
            <w:r>
              <w:t>30131603</w:t>
            </w:r>
            <w:r>
              <w:tab/>
              <w:t>Concrete bricks</w:t>
            </w:r>
          </w:p>
          <w:p w14:paraId="1EFAA748" w14:textId="33273FE3" w:rsidR="005711B3" w:rsidRPr="00904B8C" w:rsidRDefault="005711B3" w:rsidP="00904B8C">
            <w:pPr>
              <w:numPr>
                <w:ilvl w:val="0"/>
                <w:numId w:val="5"/>
              </w:numPr>
              <w:spacing w:line="249" w:lineRule="auto"/>
              <w:rPr>
                <w:color w:val="000000"/>
              </w:rPr>
            </w:pPr>
            <w:r>
              <w:rPr>
                <w:color w:val="000000"/>
              </w:rPr>
              <w:t>30151500     Roofing materials</w:t>
            </w:r>
          </w:p>
          <w:p w14:paraId="59CE916E" w14:textId="77777777" w:rsidR="00DD630D" w:rsidRDefault="00DD630D">
            <w:pPr>
              <w:spacing w:line="249" w:lineRule="auto"/>
            </w:pPr>
          </w:p>
        </w:tc>
        <w:tc>
          <w:tcPr>
            <w:tcW w:w="4675" w:type="dxa"/>
          </w:tcPr>
          <w:p w14:paraId="64AE2125" w14:textId="77777777" w:rsidR="00DD630D" w:rsidRDefault="00DD630D" w:rsidP="00DD630D">
            <w:pPr>
              <w:pBdr>
                <w:top w:val="nil"/>
                <w:left w:val="nil"/>
                <w:bottom w:val="nil"/>
                <w:right w:val="nil"/>
                <w:between w:val="nil"/>
              </w:pBdr>
              <w:spacing w:line="249" w:lineRule="auto"/>
            </w:pPr>
            <w:r>
              <w:rPr>
                <w:color w:val="000000"/>
              </w:rPr>
              <w:t>UNCPC:</w:t>
            </w:r>
          </w:p>
          <w:p w14:paraId="073A6FC5" w14:textId="77777777" w:rsidR="00DD630D" w:rsidRDefault="00DD630D" w:rsidP="00DD630D">
            <w:pPr>
              <w:numPr>
                <w:ilvl w:val="0"/>
                <w:numId w:val="5"/>
              </w:numPr>
              <w:pBdr>
                <w:top w:val="nil"/>
                <w:left w:val="nil"/>
                <w:bottom w:val="nil"/>
                <w:right w:val="nil"/>
                <w:between w:val="nil"/>
              </w:pBdr>
              <w:spacing w:line="249" w:lineRule="auto"/>
            </w:pPr>
            <w:r>
              <w:rPr>
                <w:color w:val="000000"/>
              </w:rPr>
              <w:t>3755</w:t>
            </w:r>
          </w:p>
          <w:p w14:paraId="67DE9E8C" w14:textId="77777777" w:rsidR="00DD630D" w:rsidRDefault="00DD630D">
            <w:pPr>
              <w:spacing w:line="249" w:lineRule="auto"/>
            </w:pPr>
          </w:p>
        </w:tc>
      </w:tr>
    </w:tbl>
    <w:p w14:paraId="4A19CB81" w14:textId="77777777" w:rsidR="00BB44DD" w:rsidRDefault="00BB44DD">
      <w:pPr>
        <w:pBdr>
          <w:top w:val="nil"/>
          <w:left w:val="nil"/>
          <w:bottom w:val="nil"/>
          <w:right w:val="nil"/>
          <w:between w:val="nil"/>
        </w:pBdr>
        <w:spacing w:after="0" w:line="249" w:lineRule="auto"/>
        <w:rPr>
          <w:color w:val="000000"/>
        </w:rPr>
      </w:pPr>
    </w:p>
    <w:p w14:paraId="5AA0F1E6" w14:textId="77777777" w:rsidR="00BB44DD" w:rsidRDefault="00A94815">
      <w:pPr>
        <w:keepNext/>
        <w:pBdr>
          <w:top w:val="nil"/>
          <w:left w:val="nil"/>
          <w:bottom w:val="nil"/>
          <w:right w:val="nil"/>
          <w:between w:val="nil"/>
        </w:pBdr>
        <w:spacing w:line="240" w:lineRule="auto"/>
        <w:rPr>
          <w:b/>
          <w:i/>
          <w:smallCaps/>
          <w:color w:val="000000"/>
        </w:rPr>
      </w:pPr>
      <w:bookmarkStart w:id="9" w:name="_30j0zll" w:colFirst="0" w:colLast="0"/>
      <w:bookmarkEnd w:id="9"/>
      <w:r>
        <w:rPr>
          <w:b/>
          <w:smallCaps/>
          <w:color w:val="000000"/>
        </w:rPr>
        <w:t>Table 1. Concrete Product Categories, CSI codes and descriptions</w:t>
      </w:r>
    </w:p>
    <w:tbl>
      <w:tblPr>
        <w:tblStyle w:val="a1"/>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80"/>
        <w:gridCol w:w="1530"/>
        <w:gridCol w:w="3865"/>
      </w:tblGrid>
      <w:tr w:rsidR="00BB44DD" w14:paraId="410BC730" w14:textId="77777777">
        <w:trPr>
          <w:trHeight w:val="420"/>
        </w:trPr>
        <w:tc>
          <w:tcPr>
            <w:tcW w:w="36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6CDCD1" w14:textId="77777777" w:rsidR="00BB44DD" w:rsidRDefault="00A94815">
            <w:pPr>
              <w:spacing w:after="0" w:line="276" w:lineRule="auto"/>
              <w:ind w:left="100"/>
              <w:rPr>
                <w:b/>
                <w:sz w:val="18"/>
                <w:szCs w:val="18"/>
              </w:rPr>
            </w:pPr>
            <w:r>
              <w:rPr>
                <w:b/>
                <w:sz w:val="18"/>
                <w:szCs w:val="18"/>
              </w:rPr>
              <w:t>Building product</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A603D14" w14:textId="77777777" w:rsidR="00BB44DD" w:rsidRDefault="00A94815">
            <w:pPr>
              <w:spacing w:after="0" w:line="276" w:lineRule="auto"/>
              <w:ind w:left="100"/>
              <w:rPr>
                <w:b/>
                <w:sz w:val="18"/>
                <w:szCs w:val="18"/>
              </w:rPr>
            </w:pPr>
            <w:r>
              <w:rPr>
                <w:b/>
                <w:sz w:val="18"/>
                <w:szCs w:val="18"/>
              </w:rPr>
              <w:t>CSI code(s)</w:t>
            </w:r>
            <w:r>
              <w:rPr>
                <w:b/>
                <w:sz w:val="18"/>
                <w:szCs w:val="18"/>
                <w:vertAlign w:val="superscript"/>
              </w:rPr>
              <w:footnoteReference w:id="1"/>
            </w:r>
          </w:p>
        </w:tc>
        <w:tc>
          <w:tcPr>
            <w:tcW w:w="38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9140B8B" w14:textId="77777777" w:rsidR="00BB44DD" w:rsidRDefault="00A94815">
            <w:pPr>
              <w:spacing w:after="0" w:line="276" w:lineRule="auto"/>
              <w:ind w:left="100"/>
              <w:rPr>
                <w:b/>
                <w:sz w:val="18"/>
                <w:szCs w:val="18"/>
              </w:rPr>
            </w:pPr>
            <w:r>
              <w:rPr>
                <w:b/>
                <w:sz w:val="18"/>
                <w:szCs w:val="18"/>
              </w:rPr>
              <w:t>CSI descriptions</w:t>
            </w:r>
          </w:p>
        </w:tc>
      </w:tr>
      <w:tr w:rsidR="00BB44DD" w14:paraId="3D479420" w14:textId="77777777">
        <w:trPr>
          <w:trHeight w:val="180"/>
        </w:trPr>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5414B" w14:textId="77777777" w:rsidR="00BB44DD" w:rsidRDefault="00A94815" w:rsidP="00DD630D">
            <w:pPr>
              <w:rPr>
                <w:sz w:val="18"/>
                <w:szCs w:val="18"/>
                <w:vertAlign w:val="superscript"/>
              </w:rPr>
            </w:pPr>
            <w:r>
              <w:rPr>
                <w:b/>
                <w:smallCaps/>
                <w:sz w:val="18"/>
                <w:szCs w:val="18"/>
              </w:rPr>
              <w:t xml:space="preserve">Adhered Manufactured Stone Masonry Veneer  </w:t>
            </w:r>
            <w:r>
              <w:rPr>
                <w:b/>
                <w:smallCaps/>
                <w:sz w:val="18"/>
                <w:szCs w:val="18"/>
              </w:rPr>
              <w:br/>
            </w:r>
            <w:r>
              <w:rPr>
                <w:smallCaps/>
                <w:sz w:val="18"/>
                <w:szCs w:val="18"/>
              </w:rPr>
              <w:t>(</w:t>
            </w:r>
            <w:r>
              <w:rPr>
                <w:sz w:val="18"/>
                <w:szCs w:val="18"/>
              </w:rPr>
              <w:t>ASTM C1670/C1670M)</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6D7AE" w14:textId="77777777" w:rsidR="00BB44DD" w:rsidRDefault="00A94815">
            <w:pPr>
              <w:spacing w:after="0" w:line="240" w:lineRule="auto"/>
              <w:ind w:left="100"/>
              <w:rPr>
                <w:sz w:val="18"/>
                <w:szCs w:val="18"/>
              </w:rPr>
            </w:pPr>
            <w:r>
              <w:rPr>
                <w:sz w:val="18"/>
                <w:szCs w:val="18"/>
              </w:rPr>
              <w:t>04 43 13.16</w:t>
            </w:r>
          </w:p>
          <w:p w14:paraId="128CE463" w14:textId="77777777" w:rsidR="00BB44DD" w:rsidRDefault="00BB44DD">
            <w:pPr>
              <w:spacing w:after="0" w:line="240" w:lineRule="auto"/>
              <w:ind w:left="100"/>
              <w:rPr>
                <w:sz w:val="18"/>
                <w:szCs w:val="18"/>
              </w:rPr>
            </w:pP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269F4" w14:textId="77777777" w:rsidR="00BB44DD" w:rsidRDefault="00A94815">
            <w:pPr>
              <w:spacing w:after="0" w:line="240" w:lineRule="auto"/>
              <w:ind w:left="100"/>
              <w:rPr>
                <w:sz w:val="18"/>
                <w:szCs w:val="18"/>
              </w:rPr>
            </w:pPr>
            <w:r>
              <w:rPr>
                <w:sz w:val="18"/>
                <w:szCs w:val="18"/>
              </w:rPr>
              <w:t>Adhered Stone Masonry Veneer</w:t>
            </w:r>
          </w:p>
        </w:tc>
      </w:tr>
      <w:tr w:rsidR="00BB44DD" w14:paraId="4251F7F0" w14:textId="77777777" w:rsidTr="00DD630D">
        <w:trPr>
          <w:trHeight w:val="341"/>
        </w:trPr>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A6B55" w14:textId="77777777" w:rsidR="00BB44DD" w:rsidRDefault="00A94815" w:rsidP="00DD630D">
            <w:pPr>
              <w:rPr>
                <w:sz w:val="18"/>
                <w:szCs w:val="18"/>
                <w:vertAlign w:val="superscript"/>
              </w:rPr>
            </w:pPr>
            <w:r>
              <w:rPr>
                <w:b/>
                <w:smallCaps/>
                <w:sz w:val="18"/>
                <w:szCs w:val="18"/>
              </w:rPr>
              <w:t xml:space="preserve">Articulating Concrete Block (ACB) </w:t>
            </w:r>
            <w:r>
              <w:rPr>
                <w:smallCaps/>
                <w:sz w:val="18"/>
                <w:szCs w:val="18"/>
              </w:rPr>
              <w:t>(</w:t>
            </w:r>
            <w:r>
              <w:rPr>
                <w:sz w:val="18"/>
                <w:szCs w:val="18"/>
              </w:rPr>
              <w:t>ASTM D6684)</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4A8AB" w14:textId="77777777" w:rsidR="00BB44DD" w:rsidRDefault="00A94815">
            <w:pPr>
              <w:spacing w:after="0" w:line="240" w:lineRule="auto"/>
              <w:ind w:left="100"/>
              <w:rPr>
                <w:sz w:val="18"/>
                <w:szCs w:val="18"/>
              </w:rPr>
            </w:pPr>
            <w:r>
              <w:rPr>
                <w:sz w:val="18"/>
                <w:szCs w:val="18"/>
              </w:rPr>
              <w:t>35 31 19.16</w:t>
            </w: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78DA6" w14:textId="77777777" w:rsidR="00BB44DD" w:rsidRDefault="00A94815">
            <w:pPr>
              <w:spacing w:after="0" w:line="240" w:lineRule="auto"/>
              <w:ind w:left="100"/>
              <w:rPr>
                <w:sz w:val="18"/>
                <w:szCs w:val="18"/>
              </w:rPr>
            </w:pPr>
            <w:r>
              <w:rPr>
                <w:sz w:val="18"/>
                <w:szCs w:val="18"/>
              </w:rPr>
              <w:t>Concrete Unit Masonry Revetments</w:t>
            </w:r>
          </w:p>
        </w:tc>
      </w:tr>
      <w:tr w:rsidR="00BB44DD" w14:paraId="55658A85" w14:textId="77777777">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19BD6" w14:textId="77777777" w:rsidR="00BB44DD" w:rsidRDefault="00A94815">
            <w:pPr>
              <w:rPr>
                <w:sz w:val="18"/>
                <w:szCs w:val="18"/>
                <w:vertAlign w:val="superscript"/>
              </w:rPr>
            </w:pPr>
            <w:r>
              <w:rPr>
                <w:b/>
                <w:smallCaps/>
                <w:sz w:val="18"/>
                <w:szCs w:val="18"/>
              </w:rPr>
              <w:t xml:space="preserve">Cast Stone </w:t>
            </w:r>
            <w:r>
              <w:rPr>
                <w:b/>
                <w:smallCaps/>
                <w:sz w:val="18"/>
                <w:szCs w:val="18"/>
              </w:rPr>
              <w:br/>
            </w:r>
            <w:r>
              <w:rPr>
                <w:smallCaps/>
                <w:sz w:val="18"/>
                <w:szCs w:val="18"/>
              </w:rPr>
              <w:t>(</w:t>
            </w:r>
            <w:r>
              <w:rPr>
                <w:sz w:val="18"/>
                <w:szCs w:val="18"/>
              </w:rPr>
              <w:t>ASTM C1364)</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43EEE" w14:textId="77777777" w:rsidR="00BB44DD" w:rsidRDefault="00A94815">
            <w:pPr>
              <w:spacing w:after="0" w:line="276" w:lineRule="auto"/>
              <w:ind w:left="100"/>
              <w:rPr>
                <w:b/>
                <w:sz w:val="18"/>
                <w:szCs w:val="18"/>
              </w:rPr>
            </w:pPr>
            <w:r>
              <w:rPr>
                <w:b/>
                <w:sz w:val="18"/>
                <w:szCs w:val="18"/>
              </w:rPr>
              <w:t>04 72 00</w:t>
            </w: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EF04D" w14:textId="77777777" w:rsidR="00BB44DD" w:rsidRDefault="00A94815">
            <w:pPr>
              <w:spacing w:after="0" w:line="276" w:lineRule="auto"/>
              <w:ind w:left="100"/>
              <w:rPr>
                <w:b/>
                <w:sz w:val="18"/>
                <w:szCs w:val="18"/>
              </w:rPr>
            </w:pPr>
            <w:r>
              <w:rPr>
                <w:b/>
                <w:sz w:val="18"/>
                <w:szCs w:val="18"/>
              </w:rPr>
              <w:t>Cast Stone Masonry</w:t>
            </w:r>
          </w:p>
        </w:tc>
      </w:tr>
      <w:tr w:rsidR="00BB44DD" w14:paraId="295DC4F7" w14:textId="77777777">
        <w:trPr>
          <w:trHeight w:val="940"/>
        </w:trPr>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FF446" w14:textId="77777777" w:rsidR="00BB44DD" w:rsidRDefault="00A94815">
            <w:pPr>
              <w:rPr>
                <w:sz w:val="18"/>
                <w:szCs w:val="18"/>
              </w:rPr>
            </w:pPr>
            <w:r>
              <w:rPr>
                <w:b/>
                <w:smallCaps/>
                <w:sz w:val="18"/>
                <w:szCs w:val="18"/>
              </w:rPr>
              <w:t>Concrete Grid Paving Units</w:t>
            </w:r>
            <w:r>
              <w:rPr>
                <w:sz w:val="18"/>
                <w:szCs w:val="18"/>
              </w:rPr>
              <w:t xml:space="preserve"> </w:t>
            </w:r>
            <w:r>
              <w:rPr>
                <w:sz w:val="18"/>
                <w:szCs w:val="18"/>
              </w:rPr>
              <w:br/>
              <w:t>(ASTM C1319)</w:t>
            </w:r>
          </w:p>
          <w:p w14:paraId="4ECAE0BE" w14:textId="77777777" w:rsidR="00BB44DD" w:rsidRDefault="00A94815">
            <w:pPr>
              <w:rPr>
                <w:sz w:val="18"/>
                <w:szCs w:val="18"/>
              </w:rPr>
            </w:pPr>
            <w:r>
              <w:rPr>
                <w:b/>
                <w:smallCaps/>
                <w:sz w:val="18"/>
                <w:szCs w:val="18"/>
              </w:rPr>
              <w:t>Interlocking Concrete Pavers</w:t>
            </w:r>
            <w:r>
              <w:rPr>
                <w:sz w:val="18"/>
                <w:szCs w:val="18"/>
              </w:rPr>
              <w:t xml:space="preserve"> </w:t>
            </w:r>
            <w:r>
              <w:rPr>
                <w:sz w:val="18"/>
                <w:szCs w:val="18"/>
              </w:rPr>
              <w:br/>
              <w:t>(ASTM C936/C936M, CSA A231.2)</w:t>
            </w:r>
          </w:p>
          <w:p w14:paraId="581CC585" w14:textId="77777777" w:rsidR="00BB44DD" w:rsidRDefault="00A94815">
            <w:pPr>
              <w:rPr>
                <w:b/>
                <w:smallCaps/>
                <w:sz w:val="18"/>
                <w:szCs w:val="18"/>
              </w:rPr>
            </w:pPr>
            <w:r>
              <w:rPr>
                <w:b/>
                <w:smallCaps/>
                <w:sz w:val="18"/>
                <w:szCs w:val="18"/>
              </w:rPr>
              <w:t>Segmental Concrete Paving Slabs (</w:t>
            </w:r>
            <w:r>
              <w:rPr>
                <w:sz w:val="18"/>
                <w:szCs w:val="18"/>
              </w:rPr>
              <w:t>ASTM C1782, CSA A231.1)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259C1" w14:textId="77777777" w:rsidR="00BB44DD" w:rsidRDefault="00A94815">
            <w:pPr>
              <w:spacing w:after="0" w:line="276" w:lineRule="auto"/>
              <w:ind w:left="100"/>
              <w:rPr>
                <w:sz w:val="18"/>
                <w:szCs w:val="18"/>
              </w:rPr>
            </w:pPr>
            <w:r>
              <w:rPr>
                <w:sz w:val="18"/>
                <w:szCs w:val="18"/>
              </w:rPr>
              <w:t>32 14 13</w:t>
            </w:r>
          </w:p>
          <w:p w14:paraId="3ACA242B" w14:textId="77777777" w:rsidR="00BB44DD" w:rsidRDefault="00A94815">
            <w:pPr>
              <w:spacing w:after="0" w:line="276" w:lineRule="auto"/>
              <w:ind w:left="100"/>
              <w:rPr>
                <w:sz w:val="18"/>
                <w:szCs w:val="18"/>
              </w:rPr>
            </w:pPr>
            <w:r>
              <w:rPr>
                <w:sz w:val="18"/>
                <w:szCs w:val="18"/>
              </w:rPr>
              <w:t xml:space="preserve">32 14 13.13 </w:t>
            </w:r>
          </w:p>
          <w:p w14:paraId="77DA6467" w14:textId="77777777" w:rsidR="00BB44DD" w:rsidRDefault="00A94815">
            <w:pPr>
              <w:spacing w:after="0" w:line="276" w:lineRule="auto"/>
              <w:ind w:left="100"/>
              <w:rPr>
                <w:sz w:val="18"/>
                <w:szCs w:val="18"/>
              </w:rPr>
            </w:pPr>
            <w:r>
              <w:rPr>
                <w:sz w:val="18"/>
                <w:szCs w:val="18"/>
              </w:rPr>
              <w:t>32 14 13.16</w:t>
            </w:r>
          </w:p>
          <w:p w14:paraId="104ABB02" w14:textId="77777777" w:rsidR="00BB44DD" w:rsidRDefault="00A94815">
            <w:pPr>
              <w:spacing w:after="0" w:line="276" w:lineRule="auto"/>
              <w:ind w:left="100"/>
              <w:rPr>
                <w:sz w:val="18"/>
                <w:szCs w:val="18"/>
              </w:rPr>
            </w:pPr>
            <w:r>
              <w:rPr>
                <w:sz w:val="18"/>
                <w:szCs w:val="18"/>
              </w:rPr>
              <w:t xml:space="preserve">32 14 13.19 </w:t>
            </w: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4EB4F" w14:textId="77777777" w:rsidR="00BB44DD" w:rsidRDefault="00A94815">
            <w:pPr>
              <w:spacing w:after="0" w:line="276" w:lineRule="auto"/>
              <w:ind w:left="100"/>
              <w:rPr>
                <w:sz w:val="18"/>
                <w:szCs w:val="18"/>
              </w:rPr>
            </w:pPr>
            <w:r>
              <w:rPr>
                <w:sz w:val="18"/>
                <w:szCs w:val="18"/>
              </w:rPr>
              <w:t>Precast Concrete Unit Paving</w:t>
            </w:r>
          </w:p>
          <w:p w14:paraId="57F3F649" w14:textId="77777777" w:rsidR="00BB44DD" w:rsidRDefault="00A94815">
            <w:pPr>
              <w:spacing w:after="0" w:line="276" w:lineRule="auto"/>
              <w:ind w:left="100"/>
              <w:rPr>
                <w:sz w:val="18"/>
                <w:szCs w:val="18"/>
              </w:rPr>
            </w:pPr>
            <w:r>
              <w:rPr>
                <w:sz w:val="18"/>
                <w:szCs w:val="18"/>
              </w:rPr>
              <w:t>Interlocking Precast Concrete Unit Paving</w:t>
            </w:r>
          </w:p>
          <w:p w14:paraId="453C3E63" w14:textId="77777777" w:rsidR="00BB44DD" w:rsidRDefault="00A94815">
            <w:pPr>
              <w:spacing w:after="0" w:line="276" w:lineRule="auto"/>
              <w:ind w:left="100"/>
              <w:rPr>
                <w:sz w:val="18"/>
                <w:szCs w:val="18"/>
              </w:rPr>
            </w:pPr>
            <w:r>
              <w:rPr>
                <w:sz w:val="18"/>
                <w:szCs w:val="18"/>
              </w:rPr>
              <w:t xml:space="preserve">Precast Concrete Unit Paving Slabs </w:t>
            </w:r>
          </w:p>
          <w:p w14:paraId="33323D13" w14:textId="77777777" w:rsidR="00BB44DD" w:rsidRDefault="00A94815">
            <w:pPr>
              <w:spacing w:after="0" w:line="276" w:lineRule="auto"/>
              <w:ind w:left="100"/>
              <w:rPr>
                <w:sz w:val="18"/>
                <w:szCs w:val="18"/>
              </w:rPr>
            </w:pPr>
            <w:r>
              <w:rPr>
                <w:sz w:val="18"/>
                <w:szCs w:val="18"/>
              </w:rPr>
              <w:t>Porous Precast Concrete Unit Paving</w:t>
            </w:r>
          </w:p>
        </w:tc>
      </w:tr>
      <w:tr w:rsidR="00BB44DD" w14:paraId="4269D621" w14:textId="77777777">
        <w:trPr>
          <w:trHeight w:val="540"/>
        </w:trPr>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A0104" w14:textId="77777777" w:rsidR="00BB44DD" w:rsidRDefault="00A94815">
            <w:pPr>
              <w:rPr>
                <w:b/>
                <w:smallCaps/>
                <w:sz w:val="18"/>
                <w:szCs w:val="18"/>
              </w:rPr>
            </w:pPr>
            <w:r>
              <w:rPr>
                <w:b/>
                <w:smallCaps/>
                <w:sz w:val="18"/>
                <w:szCs w:val="18"/>
              </w:rPr>
              <w:t xml:space="preserve">Concrete Masonry Unit </w:t>
            </w:r>
          </w:p>
          <w:p w14:paraId="50E59C4B" w14:textId="77777777" w:rsidR="00BB44DD" w:rsidRDefault="00A94815">
            <w:pPr>
              <w:rPr>
                <w:sz w:val="18"/>
                <w:szCs w:val="18"/>
              </w:rPr>
            </w:pPr>
            <w:r>
              <w:rPr>
                <w:b/>
                <w:smallCaps/>
                <w:sz w:val="18"/>
                <w:szCs w:val="18"/>
              </w:rPr>
              <w:t xml:space="preserve">Concrete Masonry Unit, load-bearing </w:t>
            </w:r>
            <w:r>
              <w:rPr>
                <w:smallCaps/>
                <w:sz w:val="18"/>
                <w:szCs w:val="18"/>
              </w:rPr>
              <w:t>(</w:t>
            </w:r>
            <w:r>
              <w:rPr>
                <w:sz w:val="18"/>
                <w:szCs w:val="18"/>
              </w:rPr>
              <w:t>ASTM C90 or CSA A165.1)</w:t>
            </w:r>
          </w:p>
          <w:p w14:paraId="13A9B8AC" w14:textId="77777777" w:rsidR="00BB44DD" w:rsidRDefault="00A94815">
            <w:pPr>
              <w:rPr>
                <w:sz w:val="18"/>
                <w:szCs w:val="18"/>
              </w:rPr>
            </w:pPr>
            <w:r>
              <w:rPr>
                <w:b/>
                <w:smallCaps/>
                <w:sz w:val="18"/>
                <w:szCs w:val="18"/>
              </w:rPr>
              <w:t>Concrete Masonry Unit, non-loadbearing</w:t>
            </w:r>
            <w:r>
              <w:rPr>
                <w:smallCaps/>
                <w:sz w:val="18"/>
                <w:szCs w:val="18"/>
              </w:rPr>
              <w:t xml:space="preserve"> (</w:t>
            </w:r>
            <w:r>
              <w:rPr>
                <w:sz w:val="18"/>
                <w:szCs w:val="18"/>
              </w:rPr>
              <w:t>ASTM C129)</w:t>
            </w:r>
          </w:p>
          <w:p w14:paraId="711E66A3" w14:textId="77777777" w:rsidR="00BB44DD" w:rsidRDefault="00A94815">
            <w:pPr>
              <w:rPr>
                <w:sz w:val="18"/>
                <w:szCs w:val="18"/>
              </w:rPr>
            </w:pPr>
            <w:r>
              <w:rPr>
                <w:b/>
                <w:smallCaps/>
                <w:sz w:val="18"/>
                <w:szCs w:val="18"/>
              </w:rPr>
              <w:t xml:space="preserve">Concrete Building Brick </w:t>
            </w:r>
            <w:r>
              <w:rPr>
                <w:b/>
                <w:smallCaps/>
                <w:sz w:val="18"/>
                <w:szCs w:val="18"/>
              </w:rPr>
              <w:br/>
            </w:r>
            <w:r>
              <w:rPr>
                <w:smallCaps/>
                <w:sz w:val="18"/>
                <w:szCs w:val="18"/>
              </w:rPr>
              <w:t>(</w:t>
            </w:r>
            <w:r>
              <w:rPr>
                <w:sz w:val="18"/>
                <w:szCs w:val="18"/>
              </w:rPr>
              <w:t>ASTM C55 or CSA A165.2)</w:t>
            </w:r>
          </w:p>
          <w:p w14:paraId="36547859" w14:textId="77777777" w:rsidR="00BB44DD" w:rsidRDefault="00A94815">
            <w:pPr>
              <w:rPr>
                <w:sz w:val="18"/>
                <w:szCs w:val="18"/>
              </w:rPr>
            </w:pPr>
            <w:r>
              <w:rPr>
                <w:b/>
                <w:smallCaps/>
                <w:sz w:val="18"/>
                <w:szCs w:val="18"/>
              </w:rPr>
              <w:t xml:space="preserve">Concrete Facing Brick </w:t>
            </w:r>
            <w:r>
              <w:rPr>
                <w:sz w:val="18"/>
                <w:szCs w:val="18"/>
              </w:rPr>
              <w:t xml:space="preserve"> </w:t>
            </w:r>
            <w:r>
              <w:rPr>
                <w:sz w:val="18"/>
                <w:szCs w:val="18"/>
              </w:rPr>
              <w:br/>
              <w:t>(ASTM C1634)</w:t>
            </w:r>
          </w:p>
          <w:p w14:paraId="6199AEFE" w14:textId="77777777" w:rsidR="00BB44DD" w:rsidRDefault="00A94815">
            <w:pPr>
              <w:rPr>
                <w:sz w:val="18"/>
                <w:szCs w:val="18"/>
                <w:vertAlign w:val="superscript"/>
              </w:rPr>
            </w:pPr>
            <w:r>
              <w:rPr>
                <w:b/>
                <w:smallCaps/>
                <w:sz w:val="18"/>
                <w:szCs w:val="18"/>
              </w:rPr>
              <w:t xml:space="preserve">Concrete Roof Paver </w:t>
            </w:r>
            <w:r>
              <w:rPr>
                <w:b/>
                <w:smallCaps/>
                <w:sz w:val="18"/>
                <w:szCs w:val="18"/>
              </w:rPr>
              <w:br/>
            </w:r>
            <w:r>
              <w:rPr>
                <w:smallCaps/>
                <w:sz w:val="18"/>
                <w:szCs w:val="18"/>
              </w:rPr>
              <w:t>(</w:t>
            </w:r>
            <w:r>
              <w:rPr>
                <w:sz w:val="18"/>
                <w:szCs w:val="18"/>
              </w:rPr>
              <w:t>ASTM C1491)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B3D1C" w14:textId="77777777" w:rsidR="00BB44DD" w:rsidRDefault="00A94815">
            <w:pPr>
              <w:spacing w:after="0" w:line="276" w:lineRule="auto"/>
              <w:ind w:left="70"/>
              <w:rPr>
                <w:b/>
                <w:sz w:val="18"/>
                <w:szCs w:val="18"/>
              </w:rPr>
            </w:pPr>
            <w:r>
              <w:rPr>
                <w:b/>
                <w:sz w:val="18"/>
                <w:szCs w:val="18"/>
              </w:rPr>
              <w:t xml:space="preserve">04 22 00 </w:t>
            </w:r>
          </w:p>
          <w:p w14:paraId="78C43828" w14:textId="77777777" w:rsidR="00BB44DD" w:rsidRDefault="00A94815">
            <w:pPr>
              <w:spacing w:after="0" w:line="276" w:lineRule="auto"/>
              <w:ind w:left="70"/>
              <w:rPr>
                <w:sz w:val="18"/>
                <w:szCs w:val="18"/>
              </w:rPr>
            </w:pPr>
            <w:r>
              <w:rPr>
                <w:sz w:val="18"/>
                <w:szCs w:val="18"/>
              </w:rPr>
              <w:t>04 22 00.13</w:t>
            </w:r>
          </w:p>
          <w:p w14:paraId="1AAB4055" w14:textId="77777777" w:rsidR="00BB44DD" w:rsidRDefault="00A94815">
            <w:pPr>
              <w:spacing w:after="0" w:line="276" w:lineRule="auto"/>
              <w:ind w:left="70"/>
              <w:rPr>
                <w:sz w:val="18"/>
                <w:szCs w:val="18"/>
              </w:rPr>
            </w:pPr>
            <w:r>
              <w:rPr>
                <w:sz w:val="18"/>
                <w:szCs w:val="18"/>
              </w:rPr>
              <w:t>04 22 00.16</w:t>
            </w:r>
          </w:p>
          <w:p w14:paraId="36CFC2A3" w14:textId="77777777" w:rsidR="00BB44DD" w:rsidRDefault="00A94815">
            <w:pPr>
              <w:spacing w:after="0" w:line="276" w:lineRule="auto"/>
              <w:ind w:left="70"/>
              <w:rPr>
                <w:sz w:val="18"/>
                <w:szCs w:val="18"/>
              </w:rPr>
            </w:pPr>
            <w:r>
              <w:rPr>
                <w:sz w:val="18"/>
                <w:szCs w:val="18"/>
              </w:rPr>
              <w:t>04 22 19</w:t>
            </w:r>
          </w:p>
          <w:p w14:paraId="5B6AC52C" w14:textId="77777777" w:rsidR="00BB44DD" w:rsidRDefault="00A94815">
            <w:pPr>
              <w:spacing w:after="0" w:line="276" w:lineRule="auto"/>
              <w:ind w:left="70"/>
              <w:rPr>
                <w:sz w:val="18"/>
                <w:szCs w:val="18"/>
              </w:rPr>
            </w:pPr>
            <w:r>
              <w:rPr>
                <w:sz w:val="18"/>
                <w:szCs w:val="18"/>
              </w:rPr>
              <w:t>04 22 23</w:t>
            </w:r>
          </w:p>
          <w:p w14:paraId="2A1B20A6" w14:textId="77777777" w:rsidR="00BB44DD" w:rsidRDefault="00A94815">
            <w:pPr>
              <w:spacing w:after="0" w:line="276" w:lineRule="auto"/>
              <w:ind w:left="70"/>
              <w:rPr>
                <w:sz w:val="18"/>
                <w:szCs w:val="18"/>
              </w:rPr>
            </w:pPr>
            <w:r>
              <w:rPr>
                <w:sz w:val="18"/>
                <w:szCs w:val="18"/>
              </w:rPr>
              <w:t>04 22 23.13</w:t>
            </w:r>
          </w:p>
          <w:p w14:paraId="6DC036DA" w14:textId="77777777" w:rsidR="00BB44DD" w:rsidRDefault="00A94815">
            <w:pPr>
              <w:spacing w:after="0" w:line="276" w:lineRule="auto"/>
              <w:ind w:left="70"/>
              <w:rPr>
                <w:sz w:val="18"/>
                <w:szCs w:val="18"/>
              </w:rPr>
            </w:pPr>
            <w:r>
              <w:rPr>
                <w:sz w:val="18"/>
                <w:szCs w:val="18"/>
              </w:rPr>
              <w:t>04 22 23.16</w:t>
            </w:r>
          </w:p>
          <w:p w14:paraId="02052C08" w14:textId="77777777" w:rsidR="00BB44DD" w:rsidRDefault="00A94815">
            <w:pPr>
              <w:spacing w:after="0" w:line="276" w:lineRule="auto"/>
              <w:ind w:left="70"/>
              <w:rPr>
                <w:sz w:val="18"/>
                <w:szCs w:val="18"/>
              </w:rPr>
            </w:pPr>
            <w:r>
              <w:rPr>
                <w:sz w:val="18"/>
                <w:szCs w:val="18"/>
              </w:rPr>
              <w:t>04 22 23.19</w:t>
            </w:r>
          </w:p>
          <w:p w14:paraId="1B76D280" w14:textId="77777777" w:rsidR="00BB44DD" w:rsidRDefault="00A94815">
            <w:pPr>
              <w:spacing w:after="0" w:line="276" w:lineRule="auto"/>
              <w:ind w:left="70"/>
              <w:rPr>
                <w:sz w:val="18"/>
                <w:szCs w:val="18"/>
              </w:rPr>
            </w:pPr>
            <w:r>
              <w:rPr>
                <w:sz w:val="18"/>
                <w:szCs w:val="18"/>
              </w:rPr>
              <w:t>04 22 23.26</w:t>
            </w:r>
          </w:p>
          <w:p w14:paraId="387636B2" w14:textId="77777777" w:rsidR="00BB44DD" w:rsidRDefault="00A94815">
            <w:pPr>
              <w:spacing w:after="0" w:line="276" w:lineRule="auto"/>
              <w:ind w:left="70"/>
              <w:rPr>
                <w:sz w:val="18"/>
                <w:szCs w:val="18"/>
              </w:rPr>
            </w:pPr>
            <w:r>
              <w:rPr>
                <w:sz w:val="18"/>
                <w:szCs w:val="18"/>
              </w:rPr>
              <w:t>04 22 23.29</w:t>
            </w:r>
          </w:p>
          <w:p w14:paraId="2A1D0C01" w14:textId="77777777" w:rsidR="00BB44DD" w:rsidRDefault="00A94815">
            <w:pPr>
              <w:spacing w:after="0" w:line="276" w:lineRule="auto"/>
              <w:ind w:left="70"/>
              <w:rPr>
                <w:b/>
                <w:sz w:val="18"/>
                <w:szCs w:val="18"/>
              </w:rPr>
            </w:pPr>
            <w:r>
              <w:rPr>
                <w:sz w:val="18"/>
                <w:szCs w:val="18"/>
              </w:rPr>
              <w:t>04 22 33</w:t>
            </w: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6244D3" w14:textId="77777777" w:rsidR="00BB44DD" w:rsidRDefault="00A94815">
            <w:pPr>
              <w:spacing w:after="0" w:line="276" w:lineRule="auto"/>
              <w:ind w:left="100"/>
              <w:rPr>
                <w:b/>
                <w:sz w:val="18"/>
                <w:szCs w:val="18"/>
              </w:rPr>
            </w:pPr>
            <w:r>
              <w:rPr>
                <w:b/>
                <w:sz w:val="18"/>
                <w:szCs w:val="18"/>
              </w:rPr>
              <w:t>Concrete Unit Masonry</w:t>
            </w:r>
          </w:p>
          <w:p w14:paraId="4FF730E9" w14:textId="77777777" w:rsidR="00BB44DD" w:rsidRDefault="00A94815">
            <w:pPr>
              <w:spacing w:after="0" w:line="276" w:lineRule="auto"/>
              <w:ind w:left="100"/>
              <w:rPr>
                <w:sz w:val="18"/>
                <w:szCs w:val="18"/>
              </w:rPr>
            </w:pPr>
            <w:r>
              <w:rPr>
                <w:sz w:val="18"/>
                <w:szCs w:val="18"/>
              </w:rPr>
              <w:t>Concrete Unit Veneer Masonry</w:t>
            </w:r>
          </w:p>
          <w:p w14:paraId="591C47D0" w14:textId="77777777" w:rsidR="00BB44DD" w:rsidRDefault="00A94815">
            <w:pPr>
              <w:spacing w:after="0" w:line="276" w:lineRule="auto"/>
              <w:ind w:left="100"/>
              <w:rPr>
                <w:sz w:val="18"/>
                <w:szCs w:val="18"/>
              </w:rPr>
            </w:pPr>
            <w:r>
              <w:rPr>
                <w:sz w:val="18"/>
                <w:szCs w:val="18"/>
              </w:rPr>
              <w:t>Surface-Bonded Concrete Unit Masonry</w:t>
            </w:r>
          </w:p>
          <w:p w14:paraId="2CFBE95B" w14:textId="77777777" w:rsidR="00BB44DD" w:rsidRDefault="00A94815">
            <w:pPr>
              <w:spacing w:after="0" w:line="276" w:lineRule="auto"/>
              <w:ind w:left="100"/>
              <w:rPr>
                <w:sz w:val="18"/>
                <w:szCs w:val="18"/>
              </w:rPr>
            </w:pPr>
            <w:r>
              <w:rPr>
                <w:sz w:val="18"/>
                <w:szCs w:val="18"/>
              </w:rPr>
              <w:t>Insulated Concrete Unit Masonry</w:t>
            </w:r>
          </w:p>
          <w:p w14:paraId="57340606" w14:textId="77777777" w:rsidR="00BB44DD" w:rsidRDefault="00A94815">
            <w:pPr>
              <w:spacing w:after="0" w:line="276" w:lineRule="auto"/>
              <w:ind w:left="100"/>
              <w:rPr>
                <w:sz w:val="18"/>
                <w:szCs w:val="18"/>
              </w:rPr>
            </w:pPr>
            <w:r>
              <w:rPr>
                <w:sz w:val="18"/>
                <w:szCs w:val="18"/>
              </w:rPr>
              <w:t>Architectural Concrete Unit Masonry</w:t>
            </w:r>
          </w:p>
          <w:p w14:paraId="01D7F657" w14:textId="77777777" w:rsidR="00BB44DD" w:rsidRDefault="00A94815">
            <w:pPr>
              <w:spacing w:after="0" w:line="276" w:lineRule="auto"/>
              <w:ind w:left="100"/>
              <w:rPr>
                <w:sz w:val="18"/>
                <w:szCs w:val="18"/>
              </w:rPr>
            </w:pPr>
            <w:r>
              <w:rPr>
                <w:sz w:val="18"/>
                <w:szCs w:val="18"/>
              </w:rPr>
              <w:t>Exposed Aggregate Concrete Unit Masonry</w:t>
            </w:r>
          </w:p>
          <w:p w14:paraId="55121922" w14:textId="77777777" w:rsidR="00BB44DD" w:rsidRDefault="00A94815">
            <w:pPr>
              <w:spacing w:after="0" w:line="276" w:lineRule="auto"/>
              <w:ind w:left="100"/>
              <w:rPr>
                <w:sz w:val="18"/>
                <w:szCs w:val="18"/>
              </w:rPr>
            </w:pPr>
            <w:r>
              <w:rPr>
                <w:sz w:val="18"/>
                <w:szCs w:val="18"/>
              </w:rPr>
              <w:t>Fluted Concrete Unit Masonry</w:t>
            </w:r>
          </w:p>
          <w:p w14:paraId="325B09AB" w14:textId="77777777" w:rsidR="00BB44DD" w:rsidRDefault="00A94815">
            <w:pPr>
              <w:spacing w:after="0" w:line="276" w:lineRule="auto"/>
              <w:ind w:left="100"/>
              <w:rPr>
                <w:sz w:val="18"/>
                <w:szCs w:val="18"/>
              </w:rPr>
            </w:pPr>
            <w:r>
              <w:rPr>
                <w:sz w:val="18"/>
                <w:szCs w:val="18"/>
              </w:rPr>
              <w:t>Molded-Face Concrete Unit Masonry</w:t>
            </w:r>
          </w:p>
          <w:p w14:paraId="698EA735" w14:textId="77777777" w:rsidR="00BB44DD" w:rsidRDefault="00A94815">
            <w:pPr>
              <w:spacing w:after="0" w:line="276" w:lineRule="auto"/>
              <w:ind w:left="100"/>
              <w:rPr>
                <w:sz w:val="18"/>
                <w:szCs w:val="18"/>
              </w:rPr>
            </w:pPr>
            <w:r>
              <w:rPr>
                <w:sz w:val="18"/>
                <w:szCs w:val="18"/>
              </w:rPr>
              <w:t>Sound-Absorbing Concrete Unit Masonry</w:t>
            </w:r>
          </w:p>
          <w:p w14:paraId="20B17E0A" w14:textId="77777777" w:rsidR="00BB44DD" w:rsidRDefault="00A94815">
            <w:pPr>
              <w:spacing w:after="0" w:line="276" w:lineRule="auto"/>
              <w:ind w:left="100"/>
              <w:rPr>
                <w:sz w:val="18"/>
                <w:szCs w:val="18"/>
              </w:rPr>
            </w:pPr>
            <w:r>
              <w:rPr>
                <w:sz w:val="18"/>
                <w:szCs w:val="18"/>
              </w:rPr>
              <w:t>Split-Face Concrete Unit Masonry</w:t>
            </w:r>
          </w:p>
          <w:p w14:paraId="543CFAAE" w14:textId="77777777" w:rsidR="00BB44DD" w:rsidRDefault="00A94815">
            <w:pPr>
              <w:spacing w:after="0" w:line="276" w:lineRule="auto"/>
              <w:ind w:left="100"/>
              <w:rPr>
                <w:sz w:val="18"/>
                <w:szCs w:val="18"/>
              </w:rPr>
            </w:pPr>
            <w:r>
              <w:rPr>
                <w:sz w:val="18"/>
                <w:szCs w:val="18"/>
              </w:rPr>
              <w:t>Interlocking Concrete Unit Masonry</w:t>
            </w:r>
          </w:p>
        </w:tc>
      </w:tr>
      <w:tr w:rsidR="00BB44DD" w14:paraId="7E2D80D4" w14:textId="77777777">
        <w:trPr>
          <w:trHeight w:val="140"/>
        </w:trPr>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87F8F" w14:textId="77777777" w:rsidR="00BB44DD" w:rsidRDefault="00A94815">
            <w:pPr>
              <w:rPr>
                <w:sz w:val="18"/>
                <w:szCs w:val="18"/>
                <w:vertAlign w:val="superscript"/>
              </w:rPr>
            </w:pPr>
            <w:r>
              <w:rPr>
                <w:b/>
                <w:smallCaps/>
                <w:sz w:val="18"/>
                <w:szCs w:val="18"/>
              </w:rPr>
              <w:t xml:space="preserve">Concrete Masonry Unit for Catch Basins and Manholes </w:t>
            </w:r>
            <w:r>
              <w:rPr>
                <w:b/>
                <w:smallCaps/>
                <w:sz w:val="18"/>
                <w:szCs w:val="18"/>
              </w:rPr>
              <w:br/>
            </w:r>
            <w:r>
              <w:rPr>
                <w:smallCaps/>
                <w:sz w:val="18"/>
                <w:szCs w:val="18"/>
              </w:rPr>
              <w:t>(</w:t>
            </w:r>
            <w:r>
              <w:rPr>
                <w:sz w:val="18"/>
                <w:szCs w:val="18"/>
              </w:rPr>
              <w:t>ASTM C139)</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28D69" w14:textId="77777777" w:rsidR="00BB44DD" w:rsidRDefault="00A94815">
            <w:pPr>
              <w:spacing w:after="0" w:line="276" w:lineRule="auto"/>
              <w:ind w:left="70"/>
              <w:rPr>
                <w:sz w:val="18"/>
                <w:szCs w:val="18"/>
              </w:rPr>
            </w:pPr>
            <w:r>
              <w:rPr>
                <w:sz w:val="18"/>
                <w:szCs w:val="18"/>
              </w:rPr>
              <w:t>02 70 5</w:t>
            </w: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79D61" w14:textId="77777777" w:rsidR="00BB44DD" w:rsidRDefault="00A94815">
            <w:pPr>
              <w:spacing w:after="0" w:line="276" w:lineRule="auto"/>
              <w:ind w:left="100"/>
              <w:rPr>
                <w:sz w:val="18"/>
                <w:szCs w:val="18"/>
              </w:rPr>
            </w:pPr>
            <w:r>
              <w:rPr>
                <w:sz w:val="18"/>
                <w:szCs w:val="18"/>
              </w:rPr>
              <w:t xml:space="preserve">Manholes &amp; Catch Basins </w:t>
            </w:r>
          </w:p>
        </w:tc>
      </w:tr>
      <w:tr w:rsidR="00BB44DD" w14:paraId="308B985B" w14:textId="77777777">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4491E" w14:textId="77777777" w:rsidR="00BB44DD" w:rsidRDefault="00A94815">
            <w:pPr>
              <w:rPr>
                <w:b/>
                <w:smallCaps/>
                <w:sz w:val="18"/>
                <w:szCs w:val="18"/>
              </w:rPr>
            </w:pPr>
            <w:r>
              <w:rPr>
                <w:b/>
                <w:smallCaps/>
                <w:sz w:val="18"/>
                <w:szCs w:val="18"/>
              </w:rPr>
              <w:t xml:space="preserve">Prefaced Concrete Masonry Unit </w:t>
            </w:r>
            <w:r>
              <w:rPr>
                <w:b/>
                <w:smallCaps/>
                <w:sz w:val="18"/>
                <w:szCs w:val="18"/>
              </w:rPr>
              <w:br/>
            </w:r>
            <w:r>
              <w:rPr>
                <w:smallCaps/>
                <w:sz w:val="18"/>
                <w:szCs w:val="18"/>
              </w:rPr>
              <w:t>(</w:t>
            </w:r>
            <w:r>
              <w:rPr>
                <w:sz w:val="18"/>
                <w:szCs w:val="18"/>
              </w:rPr>
              <w:t>ASTM C744, CSA A165.3)</w:t>
            </w:r>
          </w:p>
          <w:p w14:paraId="4965C05E" w14:textId="77777777" w:rsidR="00BB44DD" w:rsidRDefault="00BB44DD">
            <w:pPr>
              <w:spacing w:after="0" w:line="276" w:lineRule="auto"/>
              <w:ind w:left="100"/>
              <w:rPr>
                <w:sz w:val="18"/>
                <w:szCs w:val="18"/>
                <w:vertAlign w:val="superscript"/>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1A007" w14:textId="77777777" w:rsidR="00BB44DD" w:rsidRDefault="00A94815">
            <w:pPr>
              <w:spacing w:after="0" w:line="276" w:lineRule="auto"/>
              <w:ind w:left="70"/>
              <w:rPr>
                <w:sz w:val="18"/>
                <w:szCs w:val="18"/>
              </w:rPr>
            </w:pPr>
            <w:r>
              <w:rPr>
                <w:sz w:val="18"/>
                <w:szCs w:val="18"/>
              </w:rPr>
              <w:t>04 22 23.23</w:t>
            </w:r>
          </w:p>
          <w:p w14:paraId="70B50A20" w14:textId="77777777" w:rsidR="00BB44DD" w:rsidRDefault="00BB44DD">
            <w:pPr>
              <w:spacing w:after="0" w:line="276" w:lineRule="auto"/>
              <w:ind w:left="100"/>
              <w:rPr>
                <w:sz w:val="18"/>
                <w:szCs w:val="18"/>
              </w:rPr>
            </w:pP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268CE" w14:textId="77777777" w:rsidR="00BB44DD" w:rsidRDefault="00A94815">
            <w:pPr>
              <w:spacing w:after="0" w:line="276" w:lineRule="auto"/>
              <w:ind w:left="100"/>
              <w:rPr>
                <w:sz w:val="18"/>
                <w:szCs w:val="18"/>
              </w:rPr>
            </w:pPr>
            <w:r>
              <w:rPr>
                <w:sz w:val="18"/>
                <w:szCs w:val="18"/>
              </w:rPr>
              <w:t>Prefaced Concrete Unit Masonry</w:t>
            </w:r>
          </w:p>
        </w:tc>
      </w:tr>
      <w:tr w:rsidR="00BB44DD" w14:paraId="22C58706" w14:textId="77777777">
        <w:tc>
          <w:tcPr>
            <w:tcW w:w="3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095B9" w14:textId="77777777" w:rsidR="00BB44DD" w:rsidRDefault="00A94815">
            <w:pPr>
              <w:rPr>
                <w:b/>
                <w:smallCaps/>
                <w:sz w:val="18"/>
                <w:szCs w:val="18"/>
              </w:rPr>
            </w:pPr>
            <w:r>
              <w:rPr>
                <w:b/>
                <w:smallCaps/>
                <w:sz w:val="18"/>
                <w:szCs w:val="18"/>
              </w:rPr>
              <w:t xml:space="preserve">Segmental Retaining Wall Unit </w:t>
            </w:r>
            <w:r>
              <w:rPr>
                <w:b/>
                <w:smallCaps/>
                <w:sz w:val="18"/>
                <w:szCs w:val="18"/>
              </w:rPr>
              <w:br/>
              <w:t>(</w:t>
            </w:r>
            <w:r>
              <w:rPr>
                <w:sz w:val="18"/>
                <w:szCs w:val="18"/>
              </w:rPr>
              <w:t>ASTM C1372)</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CE306" w14:textId="77777777" w:rsidR="00BB44DD" w:rsidRDefault="00A94815">
            <w:pPr>
              <w:spacing w:after="0" w:line="276" w:lineRule="auto"/>
              <w:ind w:left="70"/>
              <w:rPr>
                <w:sz w:val="18"/>
                <w:szCs w:val="18"/>
              </w:rPr>
            </w:pPr>
            <w:r>
              <w:rPr>
                <w:sz w:val="18"/>
                <w:szCs w:val="18"/>
              </w:rPr>
              <w:t>32 32 23.13</w:t>
            </w:r>
          </w:p>
          <w:p w14:paraId="707E5117" w14:textId="77777777" w:rsidR="00BB44DD" w:rsidRDefault="00BB44DD">
            <w:pPr>
              <w:spacing w:after="0" w:line="276" w:lineRule="auto"/>
              <w:ind w:left="100"/>
              <w:rPr>
                <w:b/>
                <w:sz w:val="18"/>
                <w:szCs w:val="18"/>
              </w:rPr>
            </w:pPr>
          </w:p>
        </w:tc>
        <w:tc>
          <w:tcPr>
            <w:tcW w:w="3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9DF8F" w14:textId="77777777" w:rsidR="00BB44DD" w:rsidRDefault="00A94815">
            <w:pPr>
              <w:spacing w:after="0" w:line="276" w:lineRule="auto"/>
              <w:ind w:left="100"/>
              <w:rPr>
                <w:sz w:val="18"/>
                <w:szCs w:val="18"/>
              </w:rPr>
            </w:pPr>
            <w:r>
              <w:fldChar w:fldCharType="begin"/>
            </w:r>
            <w:r>
              <w:instrText xml:space="preserve"> HYPERLINK "https://www.arcat.com/divs/sec/sec323223.13.shtml" </w:instrText>
            </w:r>
            <w:r>
              <w:fldChar w:fldCharType="separate"/>
            </w:r>
            <w:r>
              <w:rPr>
                <w:sz w:val="18"/>
                <w:szCs w:val="18"/>
              </w:rPr>
              <w:t>Segmental Concrete Unit Masonry Retaining Walls</w:t>
            </w:r>
          </w:p>
          <w:p w14:paraId="650242B2" w14:textId="77777777" w:rsidR="00BB44DD" w:rsidRDefault="00A94815">
            <w:pPr>
              <w:spacing w:after="0" w:line="276" w:lineRule="auto"/>
              <w:ind w:left="100"/>
              <w:rPr>
                <w:sz w:val="18"/>
                <w:szCs w:val="18"/>
              </w:rPr>
            </w:pPr>
            <w:r>
              <w:fldChar w:fldCharType="end"/>
            </w:r>
          </w:p>
        </w:tc>
      </w:tr>
    </w:tbl>
    <w:p w14:paraId="0ED9BB49" w14:textId="77777777" w:rsidR="00BB44DD" w:rsidRDefault="00BB44DD">
      <w:pPr>
        <w:spacing w:after="0" w:line="240" w:lineRule="auto"/>
        <w:rPr>
          <w:sz w:val="20"/>
          <w:szCs w:val="20"/>
          <w:u w:val="single"/>
        </w:rPr>
      </w:pPr>
    </w:p>
    <w:p w14:paraId="51F2ABA5" w14:textId="77777777" w:rsidR="00BB44DD" w:rsidRDefault="00A94815">
      <w:pPr>
        <w:spacing w:after="0" w:line="240" w:lineRule="auto"/>
      </w:pPr>
      <w:r>
        <w:rPr>
          <w:sz w:val="20"/>
          <w:szCs w:val="20"/>
          <w:u w:val="single"/>
        </w:rPr>
        <w:t>Non-Applicable Products</w:t>
      </w:r>
    </w:p>
    <w:p w14:paraId="65AFC7C2" w14:textId="77777777" w:rsidR="00BB44DD" w:rsidRDefault="00BB44DD">
      <w:pPr>
        <w:spacing w:after="0" w:line="240" w:lineRule="auto"/>
      </w:pPr>
    </w:p>
    <w:p w14:paraId="238F501E" w14:textId="77777777" w:rsidR="00BB44DD" w:rsidRDefault="00A94815">
      <w:pPr>
        <w:spacing w:after="0" w:line="240" w:lineRule="auto"/>
      </w:pPr>
      <w:r>
        <w:t>Products excluded from the scope of this PCR include:</w:t>
      </w:r>
    </w:p>
    <w:p w14:paraId="4C01654A" w14:textId="77777777" w:rsidR="00BB44DD" w:rsidRDefault="00A94815">
      <w:pPr>
        <w:numPr>
          <w:ilvl w:val="0"/>
          <w:numId w:val="13"/>
        </w:numPr>
        <w:spacing w:after="0" w:line="249" w:lineRule="auto"/>
      </w:pPr>
      <w:r>
        <w:t>30111500 Concrete and mortars</w:t>
      </w:r>
    </w:p>
    <w:p w14:paraId="6C97B247" w14:textId="77777777" w:rsidR="00BB44DD" w:rsidRDefault="00A94815">
      <w:pPr>
        <w:numPr>
          <w:ilvl w:val="1"/>
          <w:numId w:val="13"/>
        </w:numPr>
        <w:spacing w:after="0" w:line="249" w:lineRule="auto"/>
      </w:pPr>
      <w:r>
        <w:t>Product Category Rules For Preparing An Environmental Product Declaration For Portland, Blended Hydraulic, Masonry, Mortar, And Plastic (Stucco) Cements. ASTM. Sept. 2014</w:t>
      </w:r>
    </w:p>
    <w:p w14:paraId="129F4B4D" w14:textId="77777777" w:rsidR="00BB44DD" w:rsidRDefault="00A94815">
      <w:pPr>
        <w:numPr>
          <w:ilvl w:val="1"/>
          <w:numId w:val="13"/>
        </w:numPr>
        <w:spacing w:after="0" w:line="249" w:lineRule="auto"/>
      </w:pPr>
      <w:r>
        <w:t>Product Category Rule for Environmental Product Declarations. PCR for Concrete. NSF. February 2019.</w:t>
      </w:r>
    </w:p>
    <w:p w14:paraId="0418860B" w14:textId="77777777" w:rsidR="00BB44DD" w:rsidRDefault="00A94815">
      <w:pPr>
        <w:numPr>
          <w:ilvl w:val="0"/>
          <w:numId w:val="13"/>
        </w:numPr>
        <w:spacing w:after="0" w:line="249" w:lineRule="auto"/>
      </w:pPr>
      <w:r>
        <w:t>30103619 Precast concrete element</w:t>
      </w:r>
    </w:p>
    <w:p w14:paraId="3BDB08E5" w14:textId="77777777" w:rsidR="00BB44DD" w:rsidRDefault="00A94815">
      <w:pPr>
        <w:numPr>
          <w:ilvl w:val="1"/>
          <w:numId w:val="13"/>
        </w:numPr>
        <w:spacing w:after="0" w:line="249" w:lineRule="auto"/>
      </w:pPr>
      <w:r>
        <w:t>Product Category Rules For Preparing An Environmental Product Declaration For Precast Concrete. ASTM. March 2015.</w:t>
      </w:r>
    </w:p>
    <w:p w14:paraId="5CF11C2C" w14:textId="77777777" w:rsidR="00BB44DD" w:rsidRDefault="00A94815">
      <w:pPr>
        <w:numPr>
          <w:ilvl w:val="0"/>
          <w:numId w:val="13"/>
        </w:numPr>
        <w:spacing w:after="0" w:line="249" w:lineRule="auto"/>
      </w:pPr>
      <w:r>
        <w:t>Quarried stone</w:t>
      </w:r>
    </w:p>
    <w:p w14:paraId="28D29BCD" w14:textId="77777777" w:rsidR="00BB44DD" w:rsidRDefault="00BB44DD">
      <w:pPr>
        <w:spacing w:after="0" w:line="240" w:lineRule="auto"/>
        <w:ind w:left="720"/>
        <w:rPr>
          <w:color w:val="000000"/>
        </w:rPr>
      </w:pPr>
    </w:p>
    <w:p w14:paraId="32AFDCD1" w14:textId="77777777" w:rsidR="00BB44DD" w:rsidRDefault="00A94815">
      <w:pPr>
        <w:spacing w:after="0" w:line="240" w:lineRule="auto"/>
        <w:rPr>
          <w:sz w:val="20"/>
          <w:szCs w:val="20"/>
          <w:u w:val="single"/>
        </w:rPr>
      </w:pPr>
      <w:r>
        <w:rPr>
          <w:sz w:val="20"/>
          <w:szCs w:val="20"/>
          <w:u w:val="single"/>
        </w:rPr>
        <w:t>System Boundary</w:t>
      </w:r>
    </w:p>
    <w:p w14:paraId="1FB7137F" w14:textId="77777777" w:rsidR="00BB44DD" w:rsidRDefault="00BB44DD">
      <w:pPr>
        <w:spacing w:after="0" w:line="240" w:lineRule="auto"/>
      </w:pPr>
    </w:p>
    <w:p w14:paraId="4D73B33F" w14:textId="77777777" w:rsidR="00BB44DD" w:rsidRDefault="00A94815">
      <w:pPr>
        <w:spacing w:after="0" w:line="240" w:lineRule="auto"/>
      </w:pPr>
      <w:r>
        <w:t>The system boundary for EPDs created using this PCR is either cradle to gate (modules A1-A3), cradle to gate with options (modules A1-A3, optional modules A4, A5, B2, and/or C1-C4), or cradle to grave (modules A1-C4). See Part A, Section 2.8 for further discussion of the required and optional information modules included in each EPD type. Module D is not a life cycle stage like the information modules A1 to C4 and is outside the system boundary of the studied product system and construction works system. Supplementary environmental information may be provided in Module D that addresses potential loads and benefits beyond the product system boundary.</w:t>
      </w:r>
    </w:p>
    <w:p w14:paraId="6AB055FF" w14:textId="77777777" w:rsidR="00BB44DD" w:rsidRDefault="00BB44DD">
      <w:pPr>
        <w:spacing w:after="0" w:line="240" w:lineRule="auto"/>
      </w:pPr>
    </w:p>
    <w:p w14:paraId="09DFF6E0" w14:textId="77777777" w:rsidR="00BB44DD" w:rsidRDefault="00A94815">
      <w:pPr>
        <w:spacing w:after="0" w:line="240" w:lineRule="auto"/>
      </w:pPr>
      <w:r>
        <w:t xml:space="preserve">At this time, there is no industry consensus for assumptions behind the reported scenarios for information modules A4, A5, B2, or C1 – C4 across each of the subcategories of concrete products included in this PCR. </w:t>
      </w:r>
    </w:p>
    <w:p w14:paraId="700E9DAE" w14:textId="77777777" w:rsidR="00BB44DD" w:rsidRDefault="00BB44DD">
      <w:pPr>
        <w:spacing w:after="0" w:line="240" w:lineRule="auto"/>
        <w:rPr>
          <w:color w:val="000000"/>
        </w:rPr>
      </w:pPr>
    </w:p>
    <w:p w14:paraId="7BC3FFCA" w14:textId="77777777" w:rsidR="00BB44DD" w:rsidRDefault="00A94815">
      <w:pPr>
        <w:ind w:left="-5" w:right="47"/>
      </w:pPr>
      <w:r>
        <w:t>The EPD requirements include:</w:t>
      </w:r>
    </w:p>
    <w:p w14:paraId="2938D1A9" w14:textId="77777777" w:rsidR="00BB44DD" w:rsidRDefault="00A94815">
      <w:pPr>
        <w:numPr>
          <w:ilvl w:val="0"/>
          <w:numId w:val="7"/>
        </w:numPr>
        <w:pBdr>
          <w:top w:val="nil"/>
          <w:left w:val="nil"/>
          <w:bottom w:val="nil"/>
          <w:right w:val="nil"/>
          <w:between w:val="nil"/>
        </w:pBdr>
        <w:spacing w:after="0"/>
      </w:pPr>
      <w:r>
        <w:t>Requirements of the ISO 21930:2017 standard</w:t>
      </w:r>
    </w:p>
    <w:p w14:paraId="03CFFBD1" w14:textId="77777777" w:rsidR="00BB44DD" w:rsidRDefault="00A94815">
      <w:pPr>
        <w:numPr>
          <w:ilvl w:val="0"/>
          <w:numId w:val="7"/>
        </w:numPr>
        <w:pBdr>
          <w:top w:val="nil"/>
          <w:left w:val="nil"/>
          <w:bottom w:val="nil"/>
          <w:right w:val="nil"/>
          <w:between w:val="nil"/>
        </w:pBdr>
        <w:spacing w:after="0"/>
      </w:pPr>
      <w:r>
        <w:rPr>
          <w:color w:val="000000"/>
        </w:rPr>
        <w:t>Requirements of the EN 15804 standard for consistency between declarations in Europe and the United States.</w:t>
      </w:r>
    </w:p>
    <w:p w14:paraId="5CFC35F9" w14:textId="77777777" w:rsidR="00BB44DD" w:rsidRDefault="00A94815">
      <w:pPr>
        <w:numPr>
          <w:ilvl w:val="0"/>
          <w:numId w:val="7"/>
        </w:numPr>
        <w:pBdr>
          <w:top w:val="nil"/>
          <w:left w:val="nil"/>
          <w:bottom w:val="nil"/>
          <w:right w:val="nil"/>
          <w:between w:val="nil"/>
        </w:pBdr>
        <w:spacing w:after="0"/>
        <w:rPr>
          <w:color w:val="000000"/>
        </w:rPr>
      </w:pPr>
      <w:r>
        <w:rPr>
          <w:color w:val="000000"/>
        </w:rPr>
        <w:t xml:space="preserve">The calculation rules for the Life Cycle Assessment and Requirements on the Project Report are specified in a separate document as Part A of the Product Category Rules, available at </w:t>
      </w:r>
      <w:hyperlink r:id="rId10">
        <w:r>
          <w:rPr>
            <w:color w:val="0000FF"/>
            <w:u w:val="single"/>
          </w:rPr>
          <w:t>https://ul.com/offerings/product-category-rules-pcrs</w:t>
        </w:r>
      </w:hyperlink>
      <w:r>
        <w:rPr>
          <w:color w:val="000000"/>
        </w:rPr>
        <w:t>. At the time of writing this document, version 3.2 is the most current.</w:t>
      </w:r>
    </w:p>
    <w:p w14:paraId="52AF8260" w14:textId="77777777" w:rsidR="00BB44DD" w:rsidRDefault="00A94815">
      <w:pPr>
        <w:rPr>
          <w:color w:val="000000"/>
          <w:sz w:val="20"/>
          <w:szCs w:val="20"/>
        </w:rPr>
      </w:pPr>
      <w:r>
        <w:br w:type="page"/>
      </w:r>
    </w:p>
    <w:p w14:paraId="32296C73" w14:textId="77777777" w:rsidR="00BB44DD" w:rsidRDefault="00A94815">
      <w:pPr>
        <w:pStyle w:val="Heading1"/>
        <w:numPr>
          <w:ilvl w:val="0"/>
          <w:numId w:val="14"/>
        </w:numPr>
      </w:pPr>
      <w:bookmarkStart w:id="10" w:name="_1fob9te" w:colFirst="0" w:colLast="0"/>
      <w:bookmarkEnd w:id="10"/>
      <w:r>
        <w:t>Industry-Average EPD and Report Requirements</w:t>
      </w:r>
    </w:p>
    <w:p w14:paraId="7A324DDE" w14:textId="77777777" w:rsidR="00BB44DD" w:rsidRDefault="00BB44DD">
      <w:pPr>
        <w:spacing w:after="4"/>
        <w:ind w:right="68"/>
      </w:pPr>
    </w:p>
    <w:p w14:paraId="76E23289" w14:textId="77777777" w:rsidR="00BB44DD" w:rsidRDefault="00A94815">
      <w:pPr>
        <w:spacing w:after="4"/>
        <w:ind w:right="68"/>
        <w:rPr>
          <w:sz w:val="20"/>
          <w:szCs w:val="20"/>
          <w:u w:val="single"/>
        </w:rPr>
      </w:pPr>
      <w:bookmarkStart w:id="11" w:name="_3znysh7" w:colFirst="0" w:colLast="0"/>
      <w:bookmarkEnd w:id="11"/>
      <w:r>
        <w:rPr>
          <w:sz w:val="20"/>
          <w:szCs w:val="20"/>
          <w:u w:val="single"/>
        </w:rPr>
        <w:t>Industry-Average EPD Scope</w:t>
      </w:r>
    </w:p>
    <w:p w14:paraId="5EB99965" w14:textId="5B90A60C" w:rsidR="00BB44DD" w:rsidRDefault="00A94815">
      <w:pPr>
        <w:spacing w:after="4"/>
        <w:ind w:right="68"/>
        <w:rPr>
          <w:color w:val="000000"/>
        </w:rPr>
      </w:pPr>
      <w:r>
        <w:rPr>
          <w:color w:val="000000"/>
        </w:rPr>
        <w:t>The scope of products represented within a single industry</w:t>
      </w:r>
      <w:r w:rsidR="00672D97">
        <w:rPr>
          <w:color w:val="000000"/>
        </w:rPr>
        <w:t>-</w:t>
      </w:r>
      <w:r>
        <w:rPr>
          <w:color w:val="000000"/>
        </w:rPr>
        <w:t>average EPD created using this PCR is limited to the material(s) defined in the standards in Section 9 that characterize the product in commerce.</w:t>
      </w:r>
    </w:p>
    <w:p w14:paraId="113E99A0" w14:textId="77777777" w:rsidR="00BB44DD" w:rsidRDefault="00BB44DD">
      <w:pPr>
        <w:spacing w:after="4"/>
        <w:ind w:right="68"/>
      </w:pPr>
    </w:p>
    <w:p w14:paraId="2998521D" w14:textId="77777777" w:rsidR="00BB44DD" w:rsidRDefault="00A94815">
      <w:pPr>
        <w:spacing w:after="0" w:line="240" w:lineRule="auto"/>
        <w:rPr>
          <w:sz w:val="20"/>
          <w:szCs w:val="20"/>
          <w:u w:val="single"/>
        </w:rPr>
      </w:pPr>
      <w:r>
        <w:rPr>
          <w:sz w:val="20"/>
          <w:szCs w:val="20"/>
          <w:u w:val="single"/>
        </w:rPr>
        <w:t xml:space="preserve">Involvement of Interested Parties </w:t>
      </w:r>
    </w:p>
    <w:p w14:paraId="5392E4D9" w14:textId="77777777" w:rsidR="00BB44DD" w:rsidRDefault="00BB44DD">
      <w:pPr>
        <w:spacing w:after="4"/>
        <w:ind w:right="68"/>
      </w:pPr>
    </w:p>
    <w:p w14:paraId="45622928" w14:textId="77777777" w:rsidR="00BB44DD" w:rsidRDefault="00A94815">
      <w:pPr>
        <w:spacing w:after="4"/>
        <w:ind w:right="68"/>
      </w:pPr>
      <w:r>
        <w:t>A call for involvement of interested parties in the creation of an industry-average EPD shall be published in at least one industry trade publication. At a minimum, three (3) different manufacturing locations from no less than three (3) companies should be involved and represented in an industry-average EPD, unless fewer locations or companies exist in the current market. A production-weighted average shall be calculated. The method for determining representativeness shall be justified and described in the LCA and EPD per the requirements listed in Part A Section ‎2.5.1. The industry EPD shall report the percentage of market participation</w:t>
      </w:r>
    </w:p>
    <w:p w14:paraId="61D1B294" w14:textId="77777777" w:rsidR="00BB44DD" w:rsidRDefault="00BB44DD">
      <w:pPr>
        <w:spacing w:after="4"/>
        <w:ind w:right="68"/>
      </w:pPr>
    </w:p>
    <w:p w14:paraId="44BCC9CE" w14:textId="77777777" w:rsidR="00BB44DD" w:rsidRDefault="00A94815">
      <w:pPr>
        <w:spacing w:after="0" w:line="240" w:lineRule="auto"/>
      </w:pPr>
      <w:bookmarkStart w:id="12" w:name="_2et92p0" w:colFirst="0" w:colLast="0"/>
      <w:bookmarkEnd w:id="12"/>
      <w:r>
        <w:rPr>
          <w:sz w:val="20"/>
          <w:szCs w:val="20"/>
          <w:u w:val="single"/>
        </w:rPr>
        <w:t>Industry-Average EPD Participation</w:t>
      </w:r>
      <w:r>
        <w:tab/>
      </w:r>
    </w:p>
    <w:p w14:paraId="1996CF36" w14:textId="77777777" w:rsidR="00BB44DD" w:rsidRDefault="00BB44DD">
      <w:pPr>
        <w:spacing w:after="0" w:line="240" w:lineRule="auto"/>
      </w:pPr>
    </w:p>
    <w:p w14:paraId="49980942" w14:textId="77777777" w:rsidR="00BB44DD" w:rsidRDefault="00A94815">
      <w:pPr>
        <w:spacing w:after="0" w:line="240" w:lineRule="auto"/>
      </w:pPr>
      <w:r>
        <w:t>A manufacturer qualifies for participation in an industry-average EPD created using this PCR if they provide primary manufacturing data used in calculating the initial EPD average or demonstrate willingness in writing to provide primary manufacturing data during the LCA data collection process.</w:t>
      </w:r>
    </w:p>
    <w:p w14:paraId="68A7FD1E" w14:textId="77777777" w:rsidR="00BB44DD" w:rsidRDefault="00BB44DD">
      <w:pPr>
        <w:spacing w:after="4"/>
        <w:ind w:right="68"/>
      </w:pPr>
    </w:p>
    <w:p w14:paraId="0FA6676E" w14:textId="77777777" w:rsidR="00BB44DD" w:rsidRDefault="00A94815">
      <w:pPr>
        <w:rPr>
          <w:color w:val="000000"/>
          <w:sz w:val="20"/>
          <w:szCs w:val="20"/>
        </w:rPr>
      </w:pPr>
      <w:r>
        <w:rPr>
          <w:color w:val="000000"/>
          <w:sz w:val="20"/>
          <w:szCs w:val="20"/>
          <w:u w:val="single"/>
        </w:rPr>
        <w:t>Retroactive participation</w:t>
      </w:r>
    </w:p>
    <w:p w14:paraId="7DDAA047" w14:textId="77777777" w:rsidR="00BB44DD" w:rsidRDefault="00A94815">
      <w:pPr>
        <w:spacing w:line="240" w:lineRule="auto"/>
        <w:rPr>
          <w:rFonts w:ascii="Times New Roman" w:eastAsia="Times New Roman" w:hAnsi="Times New Roman" w:cs="Times New Roman"/>
          <w:sz w:val="24"/>
          <w:szCs w:val="24"/>
        </w:rPr>
      </w:pPr>
      <w:r>
        <w:rPr>
          <w:color w:val="000000"/>
        </w:rPr>
        <w:t xml:space="preserve">A manufacturer desiring retroactive inclusion in the industry average EPD shall provide the manufacturing and product data </w:t>
      </w:r>
      <w:r>
        <w:t xml:space="preserve">information consistent with information submitted </w:t>
      </w:r>
      <w:r>
        <w:rPr>
          <w:color w:val="000000"/>
        </w:rPr>
        <w:t>in the original industry average EPD. The LCA practitioner will then recommend to the Program Operator a determination for inclusion in the industry average on the basis of results falling within a reasonable range for any impact category</w:t>
      </w:r>
      <w:r w:rsidRPr="00607110">
        <w:rPr>
          <w:color w:val="000000"/>
        </w:rPr>
        <w:t>. The maximum and minimum should be reported in the LCA background report for each impact category based on the highest and lowest impact product or facility within the original industry-wide LCA.</w:t>
      </w:r>
    </w:p>
    <w:p w14:paraId="4743C246" w14:textId="77777777" w:rsidR="00BB44DD" w:rsidRDefault="00A94815">
      <w:pPr>
        <w:spacing w:line="240" w:lineRule="auto"/>
        <w:rPr>
          <w:rFonts w:ascii="Times New Roman" w:eastAsia="Times New Roman" w:hAnsi="Times New Roman" w:cs="Times New Roman"/>
          <w:sz w:val="24"/>
          <w:szCs w:val="24"/>
        </w:rPr>
      </w:pPr>
      <w:r>
        <w:rPr>
          <w:color w:val="000000"/>
        </w:rPr>
        <w:t>When determining a manufacturer’s participation eligibility, the EPD Program Operator shall follow the recommendations of the primary sponsor(s) of the industry average EPD and participating manufacturers unless the Program Operator has information to the contrary, in which case the Program Operator, LCA practitioner, primary sponsor of the industry average EPD, and manufacturer shall confer in an effort to reach consensus.</w:t>
      </w:r>
    </w:p>
    <w:p w14:paraId="0D80C249" w14:textId="77777777" w:rsidR="00BB44DD" w:rsidRDefault="00A94815">
      <w:pPr>
        <w:pStyle w:val="Heading2"/>
        <w:rPr>
          <w:rFonts w:ascii="Arial" w:eastAsia="Arial" w:hAnsi="Arial" w:cs="Arial"/>
          <w:b w:val="0"/>
          <w:smallCaps w:val="0"/>
          <w:sz w:val="20"/>
          <w:szCs w:val="20"/>
          <w:u w:val="single"/>
        </w:rPr>
      </w:pPr>
      <w:bookmarkStart w:id="13" w:name="_tyjcwt" w:colFirst="0" w:colLast="0"/>
      <w:bookmarkEnd w:id="13"/>
      <w:r>
        <w:rPr>
          <w:rFonts w:ascii="Arial" w:eastAsia="Arial" w:hAnsi="Arial" w:cs="Arial"/>
          <w:b w:val="0"/>
          <w:smallCaps w:val="0"/>
          <w:sz w:val="20"/>
          <w:szCs w:val="20"/>
          <w:u w:val="single"/>
        </w:rPr>
        <w:t>Governance</w:t>
      </w:r>
    </w:p>
    <w:p w14:paraId="1FAA2F9B" w14:textId="77777777" w:rsidR="00BB44DD" w:rsidRDefault="00BB44DD">
      <w:pPr>
        <w:spacing w:after="4"/>
        <w:ind w:right="68"/>
      </w:pPr>
    </w:p>
    <w:p w14:paraId="5EF112EA" w14:textId="77777777" w:rsidR="00BB44DD" w:rsidRDefault="00A94815">
      <w:pPr>
        <w:spacing w:after="4"/>
        <w:ind w:right="68"/>
      </w:pPr>
      <w:r>
        <w:t xml:space="preserve">The primary sponsor(s), such as a trade association, shall inform all eligible industry participants through association meetings, newsletters, e-mail messages, and similar types of outreach, including public notices in the trade press publications. Confidential business information shall be collected by a third party. Data from the third party shall be aggregated with no trace to the original source of data. </w:t>
      </w:r>
    </w:p>
    <w:p w14:paraId="616F9165" w14:textId="77777777" w:rsidR="00BB44DD" w:rsidRDefault="00BB44DD">
      <w:pPr>
        <w:spacing w:after="4"/>
        <w:ind w:right="68"/>
      </w:pPr>
    </w:p>
    <w:p w14:paraId="1029A93C" w14:textId="77777777" w:rsidR="00BB44DD" w:rsidRDefault="00A94815">
      <w:pPr>
        <w:spacing w:after="4"/>
        <w:ind w:right="68"/>
      </w:pPr>
      <w:r>
        <w:t>The development of an industry-average EPD and/or update of such an EPD should involve a series of meetings and exchanges in which all participants are invited and kept apprised of the developments. Advance notices as well as the minutes of these meetings shall be shared with all eligible participants regardless of whether they actively participate. These notices and meeting minutes should be preserved as documentation of the process and due diligence observed in the creation or renewal of the EPD.</w:t>
      </w:r>
    </w:p>
    <w:p w14:paraId="294E1899" w14:textId="77777777" w:rsidR="00BB44DD" w:rsidRDefault="00A94815">
      <w:pPr>
        <w:pStyle w:val="Heading2"/>
        <w:rPr>
          <w:rFonts w:ascii="Arial" w:eastAsia="Arial" w:hAnsi="Arial" w:cs="Arial"/>
          <w:b w:val="0"/>
          <w:smallCaps w:val="0"/>
          <w:sz w:val="20"/>
          <w:szCs w:val="20"/>
          <w:u w:val="single"/>
        </w:rPr>
      </w:pPr>
      <w:bookmarkStart w:id="14" w:name="_3dy6vkm" w:colFirst="0" w:colLast="0"/>
      <w:bookmarkEnd w:id="14"/>
      <w:r>
        <w:rPr>
          <w:rFonts w:ascii="Arial" w:eastAsia="Arial" w:hAnsi="Arial" w:cs="Arial"/>
          <w:b w:val="0"/>
          <w:smallCaps w:val="0"/>
          <w:sz w:val="20"/>
          <w:szCs w:val="20"/>
          <w:u w:val="single"/>
        </w:rPr>
        <w:t>Data Responsibility/Ownership</w:t>
      </w:r>
    </w:p>
    <w:p w14:paraId="34126918" w14:textId="77777777" w:rsidR="00BB44DD" w:rsidRDefault="00BB44DD">
      <w:pPr>
        <w:spacing w:after="4"/>
        <w:ind w:right="68"/>
      </w:pPr>
    </w:p>
    <w:p w14:paraId="41568A72" w14:textId="4BBFD1C4" w:rsidR="00BB44DD" w:rsidRDefault="00A94815">
      <w:r>
        <w:t>Primary sponsor(s) that lead</w:t>
      </w:r>
      <w:r w:rsidR="00672D97">
        <w:t>s</w:t>
      </w:r>
      <w:r>
        <w:t xml:space="preserve"> the development of industry-average EPDs may need to collect confidential business information. This data can include proprietary chemical formulations and processes or other confidential information. In this case, a designated third-party entity such as an LCA practitioner may be commissioned as the “industry agent”. The industry agent shall be responsible for activities including collection, secure storage and analysis of such data needed for the EPD development and will preserve the privacy of individual company information while executing these duties. </w:t>
      </w:r>
    </w:p>
    <w:p w14:paraId="300A1141" w14:textId="77777777" w:rsidR="00BB44DD" w:rsidRDefault="00A94815">
      <w:pPr>
        <w:ind w:left="-5" w:right="37"/>
      </w:pPr>
      <w:r>
        <w:t xml:space="preserve">Refer to ISO 21930 Section 5.4 for ownership and development responsibilities of the EPD. </w:t>
      </w:r>
    </w:p>
    <w:p w14:paraId="0D44BC4A" w14:textId="77777777" w:rsidR="00BB44DD" w:rsidRDefault="00A94815">
      <w:pPr>
        <w:ind w:left="-5" w:right="37"/>
      </w:pPr>
      <w:r>
        <w:t>The group of manufacturers responsible for developing an industry-average EPD shall be responsible for, including but not limited to, ensuring industry-average EPD updates are made based on the most recent LCA modeling software version and impact assessment version available.</w:t>
      </w:r>
    </w:p>
    <w:p w14:paraId="20F815E9" w14:textId="77777777" w:rsidR="00BB44DD" w:rsidRDefault="00A94815">
      <w:pPr>
        <w:rPr>
          <w:sz w:val="20"/>
          <w:szCs w:val="20"/>
          <w:u w:val="single"/>
        </w:rPr>
      </w:pPr>
      <w:bookmarkStart w:id="15" w:name="_1t3h5sf" w:colFirst="0" w:colLast="0"/>
      <w:bookmarkEnd w:id="15"/>
      <w:r>
        <w:rPr>
          <w:sz w:val="20"/>
          <w:szCs w:val="20"/>
          <w:u w:val="single"/>
        </w:rPr>
        <w:t>Industry-Average EPD Updates</w:t>
      </w:r>
    </w:p>
    <w:p w14:paraId="686D59DE" w14:textId="77777777" w:rsidR="00BB44DD" w:rsidRDefault="00A94815">
      <w:pPr>
        <w:spacing w:after="4"/>
        <w:ind w:right="68"/>
        <w:rPr>
          <w:color w:val="000000"/>
        </w:rPr>
      </w:pPr>
      <w:r>
        <w:rPr>
          <w:color w:val="000000"/>
        </w:rPr>
        <w:t xml:space="preserve">An update to the existing EPD, or new EPD, may need to be developed </w:t>
      </w:r>
      <w:r>
        <w:t xml:space="preserve">at the discretion of the primary sponsor(s) </w:t>
      </w:r>
      <w:r>
        <w:rPr>
          <w:color w:val="000000"/>
        </w:rPr>
        <w:t xml:space="preserve">prior to the five validity period years if there are: 1) significant changes in the manufacturing process; 2) new industry participants; 3) </w:t>
      </w:r>
      <w:r>
        <w:t>significant changes or alterations in, or sourcing origins of, raw materials; 4) major regulatory changes that mandate or trigger changes to operational procedures</w:t>
      </w:r>
      <w:r>
        <w:rPr>
          <w:color w:val="000000"/>
        </w:rPr>
        <w:t xml:space="preserve">; or 5) major technological changes would also </w:t>
      </w:r>
      <w:r>
        <w:t>justify the creation</w:t>
      </w:r>
      <w:r>
        <w:rPr>
          <w:color w:val="000000"/>
        </w:rPr>
        <w:t xml:space="preserve"> of an updated EPD.</w:t>
      </w:r>
    </w:p>
    <w:p w14:paraId="461D8BC4" w14:textId="77777777" w:rsidR="00BB44DD" w:rsidRDefault="00BB44DD">
      <w:pPr>
        <w:spacing w:after="4"/>
        <w:ind w:right="68"/>
        <w:rPr>
          <w:color w:val="000000"/>
        </w:rPr>
      </w:pPr>
    </w:p>
    <w:p w14:paraId="7687AA2D" w14:textId="77777777" w:rsidR="00BB44DD" w:rsidRDefault="00A94815">
      <w:pPr>
        <w:spacing w:after="4"/>
        <w:ind w:right="68"/>
      </w:pPr>
      <w:r>
        <w:t>Additional companies may be added to an existing industry-average EPD at the scheduled review by submitting data and having the industry average impacts recalculated.</w:t>
      </w:r>
    </w:p>
    <w:p w14:paraId="4D988798" w14:textId="77777777" w:rsidR="00BB44DD" w:rsidRDefault="00A94815">
      <w:pPr>
        <w:spacing w:after="0" w:line="240" w:lineRule="auto"/>
      </w:pPr>
      <w:r>
        <w:br w:type="page"/>
      </w:r>
    </w:p>
    <w:p w14:paraId="6F96A6CF" w14:textId="77777777" w:rsidR="00BB44DD" w:rsidRDefault="00A94815">
      <w:pPr>
        <w:pStyle w:val="Heading1"/>
        <w:numPr>
          <w:ilvl w:val="0"/>
          <w:numId w:val="1"/>
        </w:numPr>
      </w:pPr>
      <w:r>
        <w:t>Content of the EPD</w:t>
      </w:r>
    </w:p>
    <w:tbl>
      <w:tblPr>
        <w:tblStyle w:val="a2"/>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2334"/>
        <w:gridCol w:w="3710"/>
      </w:tblGrid>
      <w:tr w:rsidR="00BB44DD" w14:paraId="580961B3" w14:textId="77777777">
        <w:trPr>
          <w:trHeight w:val="280"/>
        </w:trPr>
        <w:tc>
          <w:tcPr>
            <w:tcW w:w="3344" w:type="dxa"/>
            <w:vAlign w:val="center"/>
          </w:tcPr>
          <w:p w14:paraId="018A562E"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EPD Program and Program Operator Name, Address, Logo, and Website</w:t>
            </w:r>
          </w:p>
        </w:tc>
        <w:tc>
          <w:tcPr>
            <w:tcW w:w="6044" w:type="dxa"/>
            <w:gridSpan w:val="2"/>
            <w:vAlign w:val="center"/>
          </w:tcPr>
          <w:p w14:paraId="3318C34E" w14:textId="77777777" w:rsidR="00BB44DD" w:rsidRDefault="00A94815">
            <w:pPr>
              <w:widowControl w:val="0"/>
              <w:pBdr>
                <w:top w:val="nil"/>
                <w:left w:val="nil"/>
                <w:bottom w:val="nil"/>
                <w:right w:val="nil"/>
                <w:between w:val="nil"/>
              </w:pBdr>
              <w:spacing w:after="0" w:line="240" w:lineRule="auto"/>
              <w:ind w:left="107"/>
              <w:rPr>
                <w:color w:val="000000"/>
                <w:sz w:val="16"/>
                <w:szCs w:val="16"/>
              </w:rPr>
            </w:pPr>
            <w:r>
              <w:rPr>
                <w:color w:val="000000"/>
                <w:sz w:val="16"/>
                <w:szCs w:val="16"/>
                <w:highlight w:val="darkGray"/>
              </w:rPr>
              <w:t>Program Operator Provided</w:t>
            </w:r>
          </w:p>
        </w:tc>
      </w:tr>
      <w:tr w:rsidR="00BB44DD" w14:paraId="4CAE690D" w14:textId="77777777">
        <w:trPr>
          <w:trHeight w:val="280"/>
        </w:trPr>
        <w:tc>
          <w:tcPr>
            <w:tcW w:w="3344" w:type="dxa"/>
            <w:vAlign w:val="center"/>
          </w:tcPr>
          <w:p w14:paraId="7AF5F79D"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 xml:space="preserve">General Program Instructions </w:t>
            </w:r>
            <w:r>
              <w:rPr>
                <w:smallCaps/>
                <w:color w:val="000000"/>
                <w:sz w:val="16"/>
                <w:szCs w:val="16"/>
              </w:rPr>
              <w:br/>
              <w:t>and Version Number</w:t>
            </w:r>
          </w:p>
        </w:tc>
        <w:tc>
          <w:tcPr>
            <w:tcW w:w="6044" w:type="dxa"/>
            <w:gridSpan w:val="2"/>
            <w:vAlign w:val="center"/>
          </w:tcPr>
          <w:p w14:paraId="492933A0" w14:textId="77777777" w:rsidR="00BB44DD" w:rsidRDefault="00A94815">
            <w:pPr>
              <w:widowControl w:val="0"/>
              <w:pBdr>
                <w:top w:val="nil"/>
                <w:left w:val="nil"/>
                <w:bottom w:val="nil"/>
                <w:right w:val="nil"/>
                <w:between w:val="nil"/>
              </w:pBdr>
              <w:spacing w:after="0" w:line="240" w:lineRule="auto"/>
              <w:ind w:left="107"/>
              <w:rPr>
                <w:color w:val="000000"/>
                <w:sz w:val="16"/>
                <w:szCs w:val="16"/>
                <w:highlight w:val="darkGray"/>
              </w:rPr>
            </w:pPr>
            <w:r>
              <w:rPr>
                <w:color w:val="000000"/>
                <w:sz w:val="16"/>
                <w:szCs w:val="16"/>
                <w:highlight w:val="darkGray"/>
              </w:rPr>
              <w:t>Program Operator Provided</w:t>
            </w:r>
          </w:p>
        </w:tc>
      </w:tr>
      <w:tr w:rsidR="00BB44DD" w14:paraId="0645E08C" w14:textId="77777777">
        <w:trPr>
          <w:trHeight w:val="320"/>
        </w:trPr>
        <w:tc>
          <w:tcPr>
            <w:tcW w:w="3344" w:type="dxa"/>
            <w:vAlign w:val="center"/>
          </w:tcPr>
          <w:p w14:paraId="5A00EF16"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Manufacturer Name and Address</w:t>
            </w:r>
          </w:p>
        </w:tc>
        <w:tc>
          <w:tcPr>
            <w:tcW w:w="6044" w:type="dxa"/>
            <w:gridSpan w:val="2"/>
            <w:vAlign w:val="center"/>
          </w:tcPr>
          <w:p w14:paraId="70E11740"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4C52B767" w14:textId="77777777">
        <w:trPr>
          <w:trHeight w:val="260"/>
        </w:trPr>
        <w:tc>
          <w:tcPr>
            <w:tcW w:w="3344" w:type="dxa"/>
            <w:vAlign w:val="center"/>
          </w:tcPr>
          <w:p w14:paraId="41C41CB9"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Declaration Number</w:t>
            </w:r>
          </w:p>
        </w:tc>
        <w:tc>
          <w:tcPr>
            <w:tcW w:w="6044" w:type="dxa"/>
            <w:gridSpan w:val="2"/>
            <w:vAlign w:val="center"/>
          </w:tcPr>
          <w:p w14:paraId="1B8EB216" w14:textId="77777777" w:rsidR="00BB44DD" w:rsidRDefault="00A94815">
            <w:pPr>
              <w:widowControl w:val="0"/>
              <w:pBdr>
                <w:top w:val="nil"/>
                <w:left w:val="nil"/>
                <w:bottom w:val="nil"/>
                <w:right w:val="nil"/>
                <w:between w:val="nil"/>
              </w:pBdr>
              <w:spacing w:after="0" w:line="240" w:lineRule="auto"/>
              <w:ind w:left="101"/>
              <w:rPr>
                <w:color w:val="000000"/>
                <w:sz w:val="16"/>
                <w:szCs w:val="16"/>
              </w:rPr>
            </w:pPr>
            <w:r>
              <w:rPr>
                <w:color w:val="000000"/>
                <w:sz w:val="16"/>
                <w:szCs w:val="16"/>
                <w:highlight w:val="darkGray"/>
              </w:rPr>
              <w:t>Program Operator Provided</w:t>
            </w:r>
          </w:p>
        </w:tc>
      </w:tr>
      <w:tr w:rsidR="00BB44DD" w14:paraId="1B8A90A9" w14:textId="77777777">
        <w:trPr>
          <w:trHeight w:val="400"/>
        </w:trPr>
        <w:tc>
          <w:tcPr>
            <w:tcW w:w="3344" w:type="dxa"/>
            <w:vAlign w:val="center"/>
          </w:tcPr>
          <w:p w14:paraId="1C52DA37"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Declared Product &amp; Functional Unit or Declared Unit</w:t>
            </w:r>
          </w:p>
        </w:tc>
        <w:tc>
          <w:tcPr>
            <w:tcW w:w="6044" w:type="dxa"/>
            <w:gridSpan w:val="2"/>
            <w:vAlign w:val="center"/>
          </w:tcPr>
          <w:p w14:paraId="318A23C2"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6202B1B1" w14:textId="77777777">
        <w:trPr>
          <w:trHeight w:val="280"/>
        </w:trPr>
        <w:tc>
          <w:tcPr>
            <w:tcW w:w="3344" w:type="dxa"/>
            <w:vAlign w:val="center"/>
          </w:tcPr>
          <w:p w14:paraId="2DDC6C4D"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Reference PCR and Version Number</w:t>
            </w:r>
          </w:p>
        </w:tc>
        <w:tc>
          <w:tcPr>
            <w:tcW w:w="6044" w:type="dxa"/>
            <w:gridSpan w:val="2"/>
            <w:vAlign w:val="center"/>
          </w:tcPr>
          <w:p w14:paraId="7C3395B1"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1D3B4E97" w14:textId="77777777">
        <w:trPr>
          <w:trHeight w:val="300"/>
        </w:trPr>
        <w:tc>
          <w:tcPr>
            <w:tcW w:w="3344" w:type="dxa"/>
            <w:vAlign w:val="center"/>
          </w:tcPr>
          <w:p w14:paraId="1C67C006"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Description of product’s intended application and use</w:t>
            </w:r>
          </w:p>
        </w:tc>
        <w:tc>
          <w:tcPr>
            <w:tcW w:w="6044" w:type="dxa"/>
            <w:gridSpan w:val="2"/>
            <w:vAlign w:val="center"/>
          </w:tcPr>
          <w:p w14:paraId="533E6F29"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639F8BC1" w14:textId="77777777">
        <w:trPr>
          <w:trHeight w:val="300"/>
        </w:trPr>
        <w:tc>
          <w:tcPr>
            <w:tcW w:w="3344" w:type="dxa"/>
            <w:vAlign w:val="center"/>
          </w:tcPr>
          <w:p w14:paraId="0742B067"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Product RSL Description (if Appl.)</w:t>
            </w:r>
          </w:p>
        </w:tc>
        <w:tc>
          <w:tcPr>
            <w:tcW w:w="6044" w:type="dxa"/>
            <w:gridSpan w:val="2"/>
            <w:vAlign w:val="center"/>
          </w:tcPr>
          <w:p w14:paraId="24762614"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4E4B3D1E" w14:textId="77777777">
        <w:trPr>
          <w:trHeight w:val="380"/>
        </w:trPr>
        <w:tc>
          <w:tcPr>
            <w:tcW w:w="3344" w:type="dxa"/>
            <w:vAlign w:val="center"/>
          </w:tcPr>
          <w:p w14:paraId="7AC157AE"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Markets of Applicability</w:t>
            </w:r>
          </w:p>
        </w:tc>
        <w:tc>
          <w:tcPr>
            <w:tcW w:w="6044" w:type="dxa"/>
            <w:gridSpan w:val="2"/>
            <w:vAlign w:val="center"/>
          </w:tcPr>
          <w:p w14:paraId="664DB5FB" w14:textId="77777777" w:rsidR="00BB44DD" w:rsidRDefault="00BB44DD">
            <w:pPr>
              <w:widowControl w:val="0"/>
              <w:pBdr>
                <w:top w:val="nil"/>
                <w:left w:val="nil"/>
                <w:bottom w:val="nil"/>
                <w:right w:val="nil"/>
                <w:between w:val="nil"/>
              </w:pBdr>
              <w:spacing w:after="0" w:line="240" w:lineRule="auto"/>
              <w:ind w:left="107"/>
              <w:rPr>
                <w:color w:val="000000"/>
                <w:sz w:val="16"/>
                <w:szCs w:val="16"/>
                <w:highlight w:val="darkGray"/>
              </w:rPr>
            </w:pPr>
          </w:p>
        </w:tc>
      </w:tr>
      <w:tr w:rsidR="00BB44DD" w14:paraId="76A15181" w14:textId="77777777">
        <w:trPr>
          <w:trHeight w:val="260"/>
        </w:trPr>
        <w:tc>
          <w:tcPr>
            <w:tcW w:w="3344" w:type="dxa"/>
            <w:vAlign w:val="center"/>
          </w:tcPr>
          <w:p w14:paraId="3774870F"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Date of Issue</w:t>
            </w:r>
          </w:p>
        </w:tc>
        <w:tc>
          <w:tcPr>
            <w:tcW w:w="6044" w:type="dxa"/>
            <w:gridSpan w:val="2"/>
            <w:vAlign w:val="center"/>
          </w:tcPr>
          <w:p w14:paraId="0C6E1827" w14:textId="77777777" w:rsidR="00BB44DD" w:rsidRDefault="00A94815">
            <w:pPr>
              <w:widowControl w:val="0"/>
              <w:pBdr>
                <w:top w:val="nil"/>
                <w:left w:val="nil"/>
                <w:bottom w:val="nil"/>
                <w:right w:val="nil"/>
                <w:between w:val="nil"/>
              </w:pBdr>
              <w:spacing w:after="0" w:line="240" w:lineRule="auto"/>
              <w:ind w:left="107"/>
              <w:rPr>
                <w:color w:val="000000"/>
                <w:sz w:val="16"/>
                <w:szCs w:val="16"/>
              </w:rPr>
            </w:pPr>
            <w:r>
              <w:rPr>
                <w:color w:val="000000"/>
                <w:sz w:val="16"/>
                <w:szCs w:val="16"/>
                <w:highlight w:val="darkGray"/>
              </w:rPr>
              <w:t>Program Operator Provided</w:t>
            </w:r>
          </w:p>
        </w:tc>
      </w:tr>
      <w:tr w:rsidR="00BB44DD" w14:paraId="03544B36" w14:textId="77777777">
        <w:trPr>
          <w:trHeight w:val="260"/>
        </w:trPr>
        <w:tc>
          <w:tcPr>
            <w:tcW w:w="3344" w:type="dxa"/>
            <w:vAlign w:val="center"/>
          </w:tcPr>
          <w:p w14:paraId="25C0AAB1"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Period of Validity</w:t>
            </w:r>
          </w:p>
        </w:tc>
        <w:tc>
          <w:tcPr>
            <w:tcW w:w="6044" w:type="dxa"/>
            <w:gridSpan w:val="2"/>
            <w:vAlign w:val="center"/>
          </w:tcPr>
          <w:p w14:paraId="6B610045" w14:textId="77777777" w:rsidR="00BB44DD" w:rsidRDefault="00A94815">
            <w:pPr>
              <w:widowControl w:val="0"/>
              <w:pBdr>
                <w:top w:val="nil"/>
                <w:left w:val="nil"/>
                <w:bottom w:val="nil"/>
                <w:right w:val="nil"/>
                <w:between w:val="nil"/>
              </w:pBdr>
              <w:spacing w:after="0" w:line="240" w:lineRule="auto"/>
              <w:ind w:left="107"/>
              <w:rPr>
                <w:color w:val="000000"/>
                <w:sz w:val="16"/>
                <w:szCs w:val="16"/>
              </w:rPr>
            </w:pPr>
            <w:r>
              <w:rPr>
                <w:color w:val="000000"/>
                <w:sz w:val="16"/>
                <w:szCs w:val="16"/>
                <w:highlight w:val="darkGray"/>
              </w:rPr>
              <w:t>Program Operator Provided</w:t>
            </w:r>
          </w:p>
        </w:tc>
      </w:tr>
      <w:tr w:rsidR="00BB44DD" w14:paraId="3E6E5216" w14:textId="77777777">
        <w:trPr>
          <w:trHeight w:val="260"/>
        </w:trPr>
        <w:tc>
          <w:tcPr>
            <w:tcW w:w="3344" w:type="dxa"/>
            <w:vAlign w:val="center"/>
          </w:tcPr>
          <w:p w14:paraId="53D5F8B5"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EPD Type</w:t>
            </w:r>
          </w:p>
        </w:tc>
        <w:tc>
          <w:tcPr>
            <w:tcW w:w="6044" w:type="dxa"/>
            <w:gridSpan w:val="2"/>
            <w:vAlign w:val="center"/>
          </w:tcPr>
          <w:p w14:paraId="52B32A65" w14:textId="77777777" w:rsidR="00BB44DD" w:rsidRDefault="00A94815">
            <w:pPr>
              <w:widowControl w:val="0"/>
              <w:pBdr>
                <w:top w:val="nil"/>
                <w:left w:val="nil"/>
                <w:bottom w:val="nil"/>
                <w:right w:val="nil"/>
                <w:between w:val="nil"/>
              </w:pBdr>
              <w:spacing w:after="0" w:line="240" w:lineRule="auto"/>
              <w:ind w:left="107"/>
              <w:rPr>
                <w:color w:val="000000"/>
                <w:sz w:val="16"/>
                <w:szCs w:val="16"/>
              </w:rPr>
            </w:pPr>
            <w:r>
              <w:rPr>
                <w:color w:val="000000"/>
                <w:sz w:val="16"/>
                <w:szCs w:val="16"/>
              </w:rPr>
              <w:t>[Industry-average or product-specific]</w:t>
            </w:r>
          </w:p>
        </w:tc>
      </w:tr>
      <w:tr w:rsidR="00BB44DD" w14:paraId="0A79A71E" w14:textId="77777777">
        <w:trPr>
          <w:trHeight w:val="260"/>
        </w:trPr>
        <w:tc>
          <w:tcPr>
            <w:tcW w:w="3344" w:type="dxa"/>
            <w:vAlign w:val="center"/>
          </w:tcPr>
          <w:p w14:paraId="294FF753"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Dataset Variability</w:t>
            </w:r>
          </w:p>
        </w:tc>
        <w:tc>
          <w:tcPr>
            <w:tcW w:w="6044" w:type="dxa"/>
            <w:gridSpan w:val="2"/>
            <w:vAlign w:val="center"/>
          </w:tcPr>
          <w:p w14:paraId="7BD0031D" w14:textId="77777777" w:rsidR="00BB44DD" w:rsidRDefault="00A94815">
            <w:pPr>
              <w:widowControl w:val="0"/>
              <w:pBdr>
                <w:top w:val="nil"/>
                <w:left w:val="nil"/>
                <w:bottom w:val="nil"/>
                <w:right w:val="nil"/>
                <w:between w:val="nil"/>
              </w:pBdr>
              <w:spacing w:after="0" w:line="240" w:lineRule="auto"/>
              <w:ind w:left="107"/>
              <w:rPr>
                <w:sz w:val="16"/>
                <w:szCs w:val="16"/>
              </w:rPr>
            </w:pPr>
            <w:r>
              <w:rPr>
                <w:color w:val="000000"/>
                <w:sz w:val="16"/>
                <w:szCs w:val="16"/>
              </w:rPr>
              <w:t>[Industry-average</w:t>
            </w:r>
            <w:r>
              <w:rPr>
                <w:sz w:val="16"/>
                <w:szCs w:val="16"/>
              </w:rPr>
              <w:t>:</w:t>
            </w:r>
            <w:r>
              <w:rPr>
                <w:color w:val="000000"/>
                <w:sz w:val="16"/>
                <w:szCs w:val="16"/>
              </w:rPr>
              <w:t xml:space="preserve"> range</w:t>
            </w:r>
            <w:r>
              <w:rPr>
                <w:sz w:val="16"/>
                <w:szCs w:val="16"/>
              </w:rPr>
              <w:t xml:space="preserve">, median, mean] </w:t>
            </w:r>
          </w:p>
          <w:p w14:paraId="7614792D" w14:textId="77777777" w:rsidR="00BB44DD" w:rsidRDefault="00A94815">
            <w:pPr>
              <w:widowControl w:val="0"/>
              <w:pBdr>
                <w:top w:val="nil"/>
                <w:left w:val="nil"/>
                <w:bottom w:val="nil"/>
                <w:right w:val="nil"/>
                <w:between w:val="nil"/>
              </w:pBdr>
              <w:spacing w:after="0" w:line="240" w:lineRule="auto"/>
              <w:ind w:left="107"/>
              <w:rPr>
                <w:color w:val="000000"/>
                <w:sz w:val="16"/>
                <w:szCs w:val="16"/>
              </w:rPr>
            </w:pPr>
            <w:r>
              <w:rPr>
                <w:sz w:val="16"/>
                <w:szCs w:val="16"/>
              </w:rPr>
              <w:t>[Product-specific: range]</w:t>
            </w:r>
            <w:r>
              <w:rPr>
                <w:color w:val="000000"/>
                <w:sz w:val="16"/>
                <w:szCs w:val="16"/>
              </w:rPr>
              <w:t xml:space="preserve"> </w:t>
            </w:r>
          </w:p>
        </w:tc>
      </w:tr>
      <w:tr w:rsidR="00BB44DD" w14:paraId="02D54D97" w14:textId="77777777">
        <w:trPr>
          <w:trHeight w:val="260"/>
        </w:trPr>
        <w:tc>
          <w:tcPr>
            <w:tcW w:w="3344" w:type="dxa"/>
            <w:vAlign w:val="center"/>
          </w:tcPr>
          <w:p w14:paraId="780CCF6F"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EPD Scope</w:t>
            </w:r>
          </w:p>
        </w:tc>
        <w:tc>
          <w:tcPr>
            <w:tcW w:w="6044" w:type="dxa"/>
            <w:gridSpan w:val="2"/>
            <w:vAlign w:val="center"/>
          </w:tcPr>
          <w:p w14:paraId="1E7ED59B" w14:textId="77777777" w:rsidR="00BB44DD" w:rsidRDefault="00A94815">
            <w:pPr>
              <w:widowControl w:val="0"/>
              <w:pBdr>
                <w:top w:val="nil"/>
                <w:left w:val="nil"/>
                <w:bottom w:val="nil"/>
                <w:right w:val="nil"/>
                <w:between w:val="nil"/>
              </w:pBdr>
              <w:spacing w:after="0" w:line="240" w:lineRule="auto"/>
              <w:ind w:left="107"/>
              <w:rPr>
                <w:color w:val="000000"/>
                <w:sz w:val="16"/>
                <w:szCs w:val="16"/>
                <w:highlight w:val="darkGray"/>
              </w:rPr>
            </w:pPr>
            <w:r>
              <w:rPr>
                <w:color w:val="000000"/>
                <w:sz w:val="16"/>
                <w:szCs w:val="16"/>
              </w:rPr>
              <w:t>[Cradle to gate, cradle to gate with options (specify options), or cradle to grave]</w:t>
            </w:r>
          </w:p>
        </w:tc>
      </w:tr>
      <w:tr w:rsidR="00BB44DD" w14:paraId="30CAE149" w14:textId="77777777">
        <w:trPr>
          <w:trHeight w:val="260"/>
        </w:trPr>
        <w:tc>
          <w:tcPr>
            <w:tcW w:w="3344" w:type="dxa"/>
            <w:vAlign w:val="center"/>
          </w:tcPr>
          <w:p w14:paraId="4C0E48C3"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Year(s) of reported manufacturer primary data</w:t>
            </w:r>
          </w:p>
        </w:tc>
        <w:tc>
          <w:tcPr>
            <w:tcW w:w="6044" w:type="dxa"/>
            <w:gridSpan w:val="2"/>
            <w:vAlign w:val="center"/>
          </w:tcPr>
          <w:p w14:paraId="5B0A2F71"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205035BB" w14:textId="77777777">
        <w:trPr>
          <w:trHeight w:val="260"/>
        </w:trPr>
        <w:tc>
          <w:tcPr>
            <w:tcW w:w="3344" w:type="dxa"/>
            <w:vAlign w:val="center"/>
          </w:tcPr>
          <w:p w14:paraId="72318230"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LCA Software &amp; Version Number</w:t>
            </w:r>
          </w:p>
        </w:tc>
        <w:tc>
          <w:tcPr>
            <w:tcW w:w="6044" w:type="dxa"/>
            <w:gridSpan w:val="2"/>
            <w:vAlign w:val="center"/>
          </w:tcPr>
          <w:p w14:paraId="705C4F04"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3F2886BA" w14:textId="77777777">
        <w:trPr>
          <w:trHeight w:val="260"/>
        </w:trPr>
        <w:tc>
          <w:tcPr>
            <w:tcW w:w="3344" w:type="dxa"/>
            <w:vAlign w:val="center"/>
          </w:tcPr>
          <w:p w14:paraId="402A025A"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LCI Database(s) &amp; Version Number</w:t>
            </w:r>
          </w:p>
        </w:tc>
        <w:tc>
          <w:tcPr>
            <w:tcW w:w="6044" w:type="dxa"/>
            <w:gridSpan w:val="2"/>
            <w:vAlign w:val="center"/>
          </w:tcPr>
          <w:p w14:paraId="26A9121C"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6ED3984B" w14:textId="77777777">
        <w:trPr>
          <w:trHeight w:val="260"/>
        </w:trPr>
        <w:tc>
          <w:tcPr>
            <w:tcW w:w="3344" w:type="dxa"/>
            <w:vAlign w:val="center"/>
          </w:tcPr>
          <w:p w14:paraId="10C55D26"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LCIA Methodology &amp; Version Number</w:t>
            </w:r>
          </w:p>
        </w:tc>
        <w:tc>
          <w:tcPr>
            <w:tcW w:w="6044" w:type="dxa"/>
            <w:gridSpan w:val="2"/>
            <w:vAlign w:val="center"/>
          </w:tcPr>
          <w:p w14:paraId="7E932A88" w14:textId="77777777" w:rsidR="00BB44DD" w:rsidRDefault="00BB44DD">
            <w:pPr>
              <w:widowControl w:val="0"/>
              <w:pBdr>
                <w:top w:val="nil"/>
                <w:left w:val="nil"/>
                <w:bottom w:val="nil"/>
                <w:right w:val="nil"/>
                <w:between w:val="nil"/>
              </w:pBdr>
              <w:spacing w:after="0" w:line="240" w:lineRule="auto"/>
              <w:ind w:left="107"/>
              <w:rPr>
                <w:color w:val="000000"/>
                <w:sz w:val="16"/>
                <w:szCs w:val="16"/>
              </w:rPr>
            </w:pPr>
          </w:p>
        </w:tc>
      </w:tr>
      <w:tr w:rsidR="00BB44DD" w14:paraId="0FB4DEE7" w14:textId="77777777">
        <w:trPr>
          <w:trHeight w:val="280"/>
        </w:trPr>
        <w:tc>
          <w:tcPr>
            <w:tcW w:w="5678" w:type="dxa"/>
            <w:gridSpan w:val="2"/>
            <w:vMerge w:val="restart"/>
            <w:vAlign w:val="center"/>
          </w:tcPr>
          <w:p w14:paraId="46865CDF" w14:textId="77777777" w:rsidR="00BB44DD" w:rsidRDefault="00A94815">
            <w:pPr>
              <w:widowControl w:val="0"/>
              <w:pBdr>
                <w:top w:val="nil"/>
                <w:left w:val="nil"/>
                <w:bottom w:val="nil"/>
                <w:right w:val="nil"/>
                <w:between w:val="nil"/>
              </w:pBdr>
              <w:spacing w:before="120" w:after="0" w:line="240" w:lineRule="auto"/>
              <w:rPr>
                <w:color w:val="000000"/>
                <w:sz w:val="16"/>
                <w:szCs w:val="16"/>
              </w:rPr>
            </w:pPr>
            <w:r>
              <w:rPr>
                <w:color w:val="000000"/>
                <w:sz w:val="16"/>
                <w:szCs w:val="16"/>
              </w:rPr>
              <w:t>The sub-category PCR review was conducted by:</w:t>
            </w:r>
          </w:p>
        </w:tc>
        <w:tc>
          <w:tcPr>
            <w:tcW w:w="3710" w:type="dxa"/>
            <w:vAlign w:val="center"/>
          </w:tcPr>
          <w:p w14:paraId="2BA5B8F2" w14:textId="77777777" w:rsidR="00BB44DD" w:rsidRDefault="00A94815">
            <w:pPr>
              <w:widowControl w:val="0"/>
              <w:pBdr>
                <w:top w:val="nil"/>
                <w:left w:val="nil"/>
                <w:bottom w:val="nil"/>
                <w:right w:val="nil"/>
                <w:between w:val="nil"/>
              </w:pBdr>
              <w:spacing w:after="0" w:line="240" w:lineRule="auto"/>
              <w:ind w:left="83"/>
              <w:rPr>
                <w:color w:val="000000"/>
                <w:sz w:val="16"/>
                <w:szCs w:val="16"/>
              </w:rPr>
            </w:pPr>
            <w:r>
              <w:rPr>
                <w:color w:val="000000"/>
                <w:sz w:val="16"/>
                <w:szCs w:val="16"/>
                <w:highlight w:val="darkGray"/>
              </w:rPr>
              <w:t>Program Operator Provided</w:t>
            </w:r>
          </w:p>
        </w:tc>
      </w:tr>
      <w:tr w:rsidR="00BB44DD" w14:paraId="30DC4287" w14:textId="77777777">
        <w:trPr>
          <w:trHeight w:val="280"/>
        </w:trPr>
        <w:tc>
          <w:tcPr>
            <w:tcW w:w="5678" w:type="dxa"/>
            <w:gridSpan w:val="2"/>
            <w:vMerge/>
            <w:vAlign w:val="center"/>
          </w:tcPr>
          <w:p w14:paraId="28D8063B" w14:textId="77777777" w:rsidR="00BB44DD" w:rsidRDefault="00BB44DD">
            <w:pPr>
              <w:widowControl w:val="0"/>
              <w:pBdr>
                <w:top w:val="nil"/>
                <w:left w:val="nil"/>
                <w:bottom w:val="nil"/>
                <w:right w:val="nil"/>
                <w:between w:val="nil"/>
              </w:pBdr>
              <w:spacing w:after="0" w:line="276" w:lineRule="auto"/>
              <w:rPr>
                <w:color w:val="000000"/>
                <w:sz w:val="16"/>
                <w:szCs w:val="16"/>
              </w:rPr>
            </w:pPr>
          </w:p>
        </w:tc>
        <w:tc>
          <w:tcPr>
            <w:tcW w:w="3710" w:type="dxa"/>
            <w:vAlign w:val="center"/>
          </w:tcPr>
          <w:p w14:paraId="0273D5C3" w14:textId="77777777" w:rsidR="00BB44DD" w:rsidRDefault="00A94815">
            <w:pPr>
              <w:widowControl w:val="0"/>
              <w:pBdr>
                <w:top w:val="nil"/>
                <w:left w:val="nil"/>
                <w:bottom w:val="nil"/>
                <w:right w:val="nil"/>
                <w:between w:val="nil"/>
              </w:pBdr>
              <w:spacing w:after="0" w:line="240" w:lineRule="auto"/>
              <w:ind w:left="83"/>
              <w:rPr>
                <w:color w:val="000000"/>
                <w:sz w:val="16"/>
                <w:szCs w:val="16"/>
              </w:rPr>
            </w:pPr>
            <w:r>
              <w:rPr>
                <w:color w:val="000000"/>
                <w:sz w:val="16"/>
                <w:szCs w:val="16"/>
                <w:highlight w:val="darkGray"/>
              </w:rPr>
              <w:t>Program Operator Provided</w:t>
            </w:r>
          </w:p>
        </w:tc>
      </w:tr>
      <w:tr w:rsidR="00BB44DD" w14:paraId="152A6149" w14:textId="77777777">
        <w:trPr>
          <w:trHeight w:val="80"/>
        </w:trPr>
        <w:tc>
          <w:tcPr>
            <w:tcW w:w="5678" w:type="dxa"/>
            <w:gridSpan w:val="2"/>
            <w:vMerge/>
            <w:vAlign w:val="center"/>
          </w:tcPr>
          <w:p w14:paraId="0CF100BA" w14:textId="77777777" w:rsidR="00BB44DD" w:rsidRDefault="00BB44DD">
            <w:pPr>
              <w:widowControl w:val="0"/>
              <w:pBdr>
                <w:top w:val="nil"/>
                <w:left w:val="nil"/>
                <w:bottom w:val="nil"/>
                <w:right w:val="nil"/>
                <w:between w:val="nil"/>
              </w:pBdr>
              <w:spacing w:after="0" w:line="276" w:lineRule="auto"/>
              <w:rPr>
                <w:color w:val="000000"/>
                <w:sz w:val="16"/>
                <w:szCs w:val="16"/>
              </w:rPr>
            </w:pPr>
          </w:p>
        </w:tc>
        <w:tc>
          <w:tcPr>
            <w:tcW w:w="3710" w:type="dxa"/>
            <w:vAlign w:val="center"/>
          </w:tcPr>
          <w:p w14:paraId="14B59539" w14:textId="77777777" w:rsidR="00BB44DD" w:rsidRDefault="00A94815">
            <w:pPr>
              <w:widowControl w:val="0"/>
              <w:pBdr>
                <w:top w:val="nil"/>
                <w:left w:val="nil"/>
                <w:bottom w:val="nil"/>
                <w:right w:val="nil"/>
                <w:between w:val="nil"/>
              </w:pBdr>
              <w:spacing w:after="0" w:line="240" w:lineRule="auto"/>
              <w:ind w:left="83"/>
              <w:rPr>
                <w:color w:val="000000"/>
                <w:sz w:val="16"/>
                <w:szCs w:val="16"/>
              </w:rPr>
            </w:pPr>
            <w:r>
              <w:rPr>
                <w:color w:val="000000"/>
                <w:sz w:val="16"/>
                <w:szCs w:val="16"/>
                <w:highlight w:val="darkGray"/>
              </w:rPr>
              <w:t>Program Operator Provided</w:t>
            </w:r>
          </w:p>
        </w:tc>
      </w:tr>
      <w:tr w:rsidR="00BB44DD" w14:paraId="5E739532" w14:textId="77777777">
        <w:trPr>
          <w:trHeight w:val="760"/>
        </w:trPr>
        <w:tc>
          <w:tcPr>
            <w:tcW w:w="5678" w:type="dxa"/>
            <w:gridSpan w:val="2"/>
            <w:vMerge w:val="restart"/>
          </w:tcPr>
          <w:p w14:paraId="15E2DC21" w14:textId="77777777" w:rsidR="00BB44DD" w:rsidRDefault="00A94815">
            <w:pPr>
              <w:widowControl w:val="0"/>
              <w:pBdr>
                <w:top w:val="nil"/>
                <w:left w:val="nil"/>
                <w:bottom w:val="nil"/>
                <w:right w:val="nil"/>
                <w:between w:val="nil"/>
              </w:pBdr>
              <w:spacing w:after="0" w:line="240" w:lineRule="auto"/>
              <w:rPr>
                <w:color w:val="000000"/>
                <w:sz w:val="16"/>
                <w:szCs w:val="16"/>
              </w:rPr>
            </w:pPr>
            <w:r>
              <w:rPr>
                <w:color w:val="000000"/>
                <w:sz w:val="16"/>
                <w:szCs w:val="16"/>
              </w:rPr>
              <w:t>This declaration was independently verified in accordance with ISO 14025: 2006. The UL Environment “Part A: Calculation Rules for the Life Cycle Assessment and Requirements on the Project Report,” v3.2 (December 2018), in conformance with ISO 21930:2017, serves as the core PCR, with additional considerations from the USGBC/UL Environment Part A Enhancement (2017)</w:t>
            </w:r>
            <w:r>
              <w:rPr>
                <w:color w:val="000000"/>
                <w:sz w:val="16"/>
                <w:szCs w:val="16"/>
              </w:rPr>
              <w:br/>
              <w:t xml:space="preserve">  </w:t>
            </w:r>
            <w:r>
              <w:rPr>
                <w:rFonts w:ascii="Arial Unicode MS" w:eastAsia="Arial Unicode MS" w:hAnsi="Arial Unicode MS" w:cs="Arial Unicode MS"/>
                <w:color w:val="000000"/>
                <w:sz w:val="16"/>
                <w:szCs w:val="16"/>
              </w:rPr>
              <w:t>☐</w:t>
            </w:r>
            <w:r>
              <w:rPr>
                <w:color w:val="000000"/>
                <w:sz w:val="16"/>
                <w:szCs w:val="16"/>
              </w:rPr>
              <w:t xml:space="preserve"> INTERNAL                              </w:t>
            </w:r>
            <w:r>
              <w:rPr>
                <w:rFonts w:ascii="Arial Unicode MS" w:eastAsia="Arial Unicode MS" w:hAnsi="Arial Unicode MS" w:cs="Arial Unicode MS"/>
                <w:color w:val="000000"/>
                <w:sz w:val="16"/>
                <w:szCs w:val="16"/>
              </w:rPr>
              <w:t>☐</w:t>
            </w:r>
            <w:r>
              <w:rPr>
                <w:color w:val="000000"/>
                <w:sz w:val="16"/>
                <w:szCs w:val="16"/>
              </w:rPr>
              <w:t xml:space="preserve">  EXTERNAL</w:t>
            </w:r>
          </w:p>
        </w:tc>
        <w:tc>
          <w:tcPr>
            <w:tcW w:w="3710" w:type="dxa"/>
            <w:vAlign w:val="center"/>
          </w:tcPr>
          <w:p w14:paraId="3B2390B7" w14:textId="77777777" w:rsidR="00BB44DD" w:rsidRDefault="00BB44DD">
            <w:pPr>
              <w:widowControl w:val="0"/>
              <w:pBdr>
                <w:top w:val="nil"/>
                <w:left w:val="nil"/>
                <w:bottom w:val="nil"/>
                <w:right w:val="nil"/>
                <w:between w:val="nil"/>
              </w:pBdr>
              <w:spacing w:after="0" w:line="240" w:lineRule="auto"/>
              <w:jc w:val="center"/>
              <w:rPr>
                <w:color w:val="C00000"/>
                <w:sz w:val="16"/>
                <w:szCs w:val="16"/>
              </w:rPr>
            </w:pPr>
          </w:p>
        </w:tc>
      </w:tr>
      <w:tr w:rsidR="00BB44DD" w14:paraId="07FC882A" w14:textId="77777777">
        <w:trPr>
          <w:trHeight w:val="20"/>
        </w:trPr>
        <w:tc>
          <w:tcPr>
            <w:tcW w:w="5678" w:type="dxa"/>
            <w:gridSpan w:val="2"/>
            <w:vMerge/>
          </w:tcPr>
          <w:p w14:paraId="132F7B67" w14:textId="77777777" w:rsidR="00BB44DD" w:rsidRDefault="00BB44DD">
            <w:pPr>
              <w:widowControl w:val="0"/>
              <w:pBdr>
                <w:top w:val="nil"/>
                <w:left w:val="nil"/>
                <w:bottom w:val="nil"/>
                <w:right w:val="nil"/>
                <w:between w:val="nil"/>
              </w:pBdr>
              <w:spacing w:after="0" w:line="276" w:lineRule="auto"/>
              <w:rPr>
                <w:color w:val="C00000"/>
                <w:sz w:val="16"/>
                <w:szCs w:val="16"/>
              </w:rPr>
            </w:pPr>
          </w:p>
        </w:tc>
        <w:tc>
          <w:tcPr>
            <w:tcW w:w="3710" w:type="dxa"/>
            <w:vAlign w:val="center"/>
          </w:tcPr>
          <w:p w14:paraId="1F9DE8E6" w14:textId="77777777" w:rsidR="00BB44DD" w:rsidRDefault="00A94815">
            <w:pPr>
              <w:widowControl w:val="0"/>
              <w:pBdr>
                <w:top w:val="nil"/>
                <w:left w:val="nil"/>
                <w:bottom w:val="nil"/>
                <w:right w:val="nil"/>
                <w:between w:val="nil"/>
              </w:pBdr>
              <w:spacing w:after="0" w:line="240" w:lineRule="auto"/>
              <w:ind w:left="83"/>
              <w:rPr>
                <w:color w:val="000000"/>
                <w:sz w:val="16"/>
                <w:szCs w:val="16"/>
              </w:rPr>
            </w:pPr>
            <w:r>
              <w:rPr>
                <w:color w:val="000000"/>
                <w:sz w:val="16"/>
                <w:szCs w:val="16"/>
                <w:highlight w:val="darkGray"/>
              </w:rPr>
              <w:t>Program Operator Provided</w:t>
            </w:r>
          </w:p>
        </w:tc>
      </w:tr>
      <w:tr w:rsidR="00BB44DD" w14:paraId="09A21404" w14:textId="77777777">
        <w:trPr>
          <w:trHeight w:val="440"/>
        </w:trPr>
        <w:tc>
          <w:tcPr>
            <w:tcW w:w="5678" w:type="dxa"/>
            <w:gridSpan w:val="2"/>
            <w:vMerge w:val="restart"/>
            <w:vAlign w:val="center"/>
          </w:tcPr>
          <w:p w14:paraId="7E00671B" w14:textId="77777777" w:rsidR="00BB44DD" w:rsidRDefault="00A94815">
            <w:pPr>
              <w:widowControl w:val="0"/>
              <w:pBdr>
                <w:top w:val="nil"/>
                <w:left w:val="nil"/>
                <w:bottom w:val="nil"/>
                <w:right w:val="nil"/>
                <w:between w:val="nil"/>
              </w:pBdr>
              <w:spacing w:before="120" w:after="0" w:line="240" w:lineRule="auto"/>
              <w:rPr>
                <w:color w:val="000000"/>
                <w:sz w:val="16"/>
                <w:szCs w:val="16"/>
              </w:rPr>
            </w:pPr>
            <w:r>
              <w:rPr>
                <w:color w:val="000000"/>
                <w:sz w:val="16"/>
                <w:szCs w:val="16"/>
              </w:rPr>
              <w:t>This life cycle assessment was conducted in accordance with ISO 14044 and the reference PCR by:</w:t>
            </w:r>
          </w:p>
        </w:tc>
        <w:tc>
          <w:tcPr>
            <w:tcW w:w="3710" w:type="dxa"/>
            <w:vAlign w:val="center"/>
          </w:tcPr>
          <w:p w14:paraId="70806B52" w14:textId="77777777" w:rsidR="00BB44DD" w:rsidRDefault="00BB44DD">
            <w:pPr>
              <w:widowControl w:val="0"/>
              <w:pBdr>
                <w:top w:val="nil"/>
                <w:left w:val="nil"/>
                <w:bottom w:val="nil"/>
                <w:right w:val="nil"/>
                <w:between w:val="nil"/>
              </w:pBdr>
              <w:spacing w:after="0" w:line="240" w:lineRule="auto"/>
              <w:ind w:left="83"/>
              <w:jc w:val="center"/>
              <w:rPr>
                <w:color w:val="C00000"/>
                <w:sz w:val="16"/>
                <w:szCs w:val="16"/>
              </w:rPr>
            </w:pPr>
          </w:p>
        </w:tc>
      </w:tr>
      <w:tr w:rsidR="00BB44DD" w14:paraId="3A8729AE" w14:textId="77777777">
        <w:trPr>
          <w:trHeight w:val="20"/>
        </w:trPr>
        <w:tc>
          <w:tcPr>
            <w:tcW w:w="5678" w:type="dxa"/>
            <w:gridSpan w:val="2"/>
            <w:vMerge/>
            <w:vAlign w:val="center"/>
          </w:tcPr>
          <w:p w14:paraId="29E68E3C" w14:textId="77777777" w:rsidR="00BB44DD" w:rsidRDefault="00BB44DD">
            <w:pPr>
              <w:widowControl w:val="0"/>
              <w:pBdr>
                <w:top w:val="nil"/>
                <w:left w:val="nil"/>
                <w:bottom w:val="nil"/>
                <w:right w:val="nil"/>
                <w:between w:val="nil"/>
              </w:pBdr>
              <w:spacing w:after="0" w:line="276" w:lineRule="auto"/>
              <w:rPr>
                <w:color w:val="C00000"/>
                <w:sz w:val="16"/>
                <w:szCs w:val="16"/>
              </w:rPr>
            </w:pPr>
          </w:p>
        </w:tc>
        <w:tc>
          <w:tcPr>
            <w:tcW w:w="3710" w:type="dxa"/>
            <w:vAlign w:val="center"/>
          </w:tcPr>
          <w:p w14:paraId="0CEB50CB" w14:textId="77777777" w:rsidR="00BB44DD" w:rsidRDefault="00A94815">
            <w:pPr>
              <w:widowControl w:val="0"/>
              <w:pBdr>
                <w:top w:val="nil"/>
                <w:left w:val="nil"/>
                <w:bottom w:val="nil"/>
                <w:right w:val="nil"/>
                <w:between w:val="nil"/>
              </w:pBdr>
              <w:spacing w:after="0" w:line="240" w:lineRule="auto"/>
              <w:ind w:left="83"/>
              <w:rPr>
                <w:color w:val="C00000"/>
                <w:sz w:val="16"/>
                <w:szCs w:val="16"/>
              </w:rPr>
            </w:pPr>
            <w:r>
              <w:rPr>
                <w:color w:val="000000"/>
                <w:sz w:val="16"/>
                <w:szCs w:val="16"/>
                <w:highlight w:val="darkGray"/>
              </w:rPr>
              <w:t>Program Operator Provided</w:t>
            </w:r>
          </w:p>
        </w:tc>
      </w:tr>
      <w:tr w:rsidR="00BB44DD" w14:paraId="3BA180C9" w14:textId="77777777">
        <w:trPr>
          <w:trHeight w:val="420"/>
        </w:trPr>
        <w:tc>
          <w:tcPr>
            <w:tcW w:w="5678" w:type="dxa"/>
            <w:gridSpan w:val="2"/>
            <w:vMerge w:val="restart"/>
            <w:vAlign w:val="center"/>
          </w:tcPr>
          <w:p w14:paraId="6E56B8F2" w14:textId="77777777" w:rsidR="00BB44DD" w:rsidRDefault="00A94815">
            <w:pPr>
              <w:widowControl w:val="0"/>
              <w:pBdr>
                <w:top w:val="nil"/>
                <w:left w:val="nil"/>
                <w:bottom w:val="nil"/>
                <w:right w:val="nil"/>
                <w:between w:val="nil"/>
              </w:pBdr>
              <w:spacing w:after="0" w:line="240" w:lineRule="auto"/>
              <w:rPr>
                <w:color w:val="000000"/>
                <w:sz w:val="16"/>
                <w:szCs w:val="16"/>
              </w:rPr>
            </w:pPr>
            <w:r>
              <w:rPr>
                <w:color w:val="000000"/>
                <w:sz w:val="16"/>
                <w:szCs w:val="16"/>
              </w:rPr>
              <w:t>This life cycle assessment was independently verified in accordance with ISO 14044 and the reference PCR by:</w:t>
            </w:r>
          </w:p>
        </w:tc>
        <w:tc>
          <w:tcPr>
            <w:tcW w:w="3710" w:type="dxa"/>
            <w:vAlign w:val="center"/>
          </w:tcPr>
          <w:p w14:paraId="100219B9" w14:textId="77777777" w:rsidR="00BB44DD" w:rsidRDefault="00BB44DD">
            <w:pPr>
              <w:widowControl w:val="0"/>
              <w:pBdr>
                <w:top w:val="nil"/>
                <w:left w:val="nil"/>
                <w:bottom w:val="nil"/>
                <w:right w:val="nil"/>
                <w:between w:val="nil"/>
              </w:pBdr>
              <w:spacing w:after="0" w:line="240" w:lineRule="auto"/>
              <w:ind w:left="83"/>
              <w:jc w:val="center"/>
              <w:rPr>
                <w:color w:val="C00000"/>
                <w:sz w:val="16"/>
                <w:szCs w:val="16"/>
              </w:rPr>
            </w:pPr>
          </w:p>
        </w:tc>
      </w:tr>
      <w:tr w:rsidR="00BB44DD" w14:paraId="1D4EB996" w14:textId="77777777">
        <w:trPr>
          <w:trHeight w:val="420"/>
        </w:trPr>
        <w:tc>
          <w:tcPr>
            <w:tcW w:w="5678" w:type="dxa"/>
            <w:gridSpan w:val="2"/>
            <w:vMerge/>
            <w:vAlign w:val="center"/>
          </w:tcPr>
          <w:p w14:paraId="3DD669CC" w14:textId="77777777" w:rsidR="00BB44DD" w:rsidRDefault="00BB44DD">
            <w:pPr>
              <w:widowControl w:val="0"/>
              <w:pBdr>
                <w:top w:val="nil"/>
                <w:left w:val="nil"/>
                <w:bottom w:val="nil"/>
                <w:right w:val="nil"/>
                <w:between w:val="nil"/>
              </w:pBdr>
              <w:spacing w:after="0" w:line="276" w:lineRule="auto"/>
              <w:rPr>
                <w:color w:val="C00000"/>
                <w:sz w:val="16"/>
                <w:szCs w:val="16"/>
              </w:rPr>
            </w:pPr>
          </w:p>
        </w:tc>
        <w:tc>
          <w:tcPr>
            <w:tcW w:w="3710" w:type="dxa"/>
            <w:vAlign w:val="center"/>
          </w:tcPr>
          <w:p w14:paraId="65A59B96" w14:textId="77777777" w:rsidR="00BB44DD" w:rsidRDefault="00A94815">
            <w:pPr>
              <w:widowControl w:val="0"/>
              <w:pBdr>
                <w:top w:val="nil"/>
                <w:left w:val="nil"/>
                <w:bottom w:val="nil"/>
                <w:right w:val="nil"/>
                <w:between w:val="nil"/>
              </w:pBdr>
              <w:spacing w:after="0" w:line="240" w:lineRule="auto"/>
              <w:ind w:left="83"/>
              <w:rPr>
                <w:color w:val="000000"/>
                <w:sz w:val="16"/>
                <w:szCs w:val="16"/>
              </w:rPr>
            </w:pPr>
            <w:r>
              <w:rPr>
                <w:color w:val="000000"/>
                <w:sz w:val="16"/>
                <w:szCs w:val="16"/>
                <w:highlight w:val="darkGray"/>
              </w:rPr>
              <w:t>Program Operator Provided</w:t>
            </w:r>
          </w:p>
        </w:tc>
      </w:tr>
      <w:tr w:rsidR="00BB44DD" w14:paraId="46E8E0A2" w14:textId="77777777">
        <w:trPr>
          <w:trHeight w:val="280"/>
        </w:trPr>
        <w:tc>
          <w:tcPr>
            <w:tcW w:w="9388" w:type="dxa"/>
            <w:gridSpan w:val="3"/>
          </w:tcPr>
          <w:p w14:paraId="70327F23" w14:textId="77777777" w:rsidR="00BB44DD" w:rsidRDefault="00A94815">
            <w:pPr>
              <w:widowControl w:val="0"/>
              <w:pBdr>
                <w:top w:val="nil"/>
                <w:left w:val="nil"/>
                <w:bottom w:val="nil"/>
                <w:right w:val="nil"/>
                <w:between w:val="nil"/>
              </w:pBdr>
              <w:spacing w:after="0" w:line="240" w:lineRule="auto"/>
              <w:rPr>
                <w:smallCaps/>
                <w:color w:val="000000"/>
                <w:sz w:val="16"/>
                <w:szCs w:val="16"/>
              </w:rPr>
            </w:pPr>
            <w:r>
              <w:rPr>
                <w:smallCaps/>
                <w:color w:val="000000"/>
                <w:sz w:val="16"/>
                <w:szCs w:val="16"/>
              </w:rPr>
              <w:t>Limitations</w:t>
            </w:r>
          </w:p>
          <w:p w14:paraId="5C446523" w14:textId="77777777" w:rsidR="00BB44DD" w:rsidRDefault="00A94815">
            <w:pPr>
              <w:spacing w:before="120" w:after="120" w:line="259" w:lineRule="auto"/>
              <w:rPr>
                <w:sz w:val="16"/>
                <w:szCs w:val="16"/>
              </w:rPr>
            </w:pPr>
            <w:r>
              <w:rPr>
                <w:color w:val="000000"/>
                <w:sz w:val="16"/>
                <w:szCs w:val="16"/>
              </w:rPr>
              <w:t>Environmental declarations from different programs (ISO 14025) may not be comp</w:t>
            </w:r>
            <w:r>
              <w:rPr>
                <w:sz w:val="16"/>
                <w:szCs w:val="16"/>
              </w:rPr>
              <w:t>arable. EPDs are comparable only if they use the same PCR (or sub-category PCR where applicable), include all relevant information modules and are based on equivalent scenarios with respect to the context of construction works. This PCR allows EPD comparability only when the same functional requi</w:t>
            </w:r>
            <w:r>
              <w:rPr>
                <w:color w:val="000000"/>
                <w:sz w:val="16"/>
                <w:szCs w:val="16"/>
              </w:rPr>
              <w:t>rements between products are ensured and the requirements of ISO 21930:2017 §5.5 are met.</w:t>
            </w:r>
            <w:r>
              <w:rPr>
                <w:sz w:val="16"/>
                <w:szCs w:val="16"/>
              </w:rPr>
              <w:t xml:space="preserve"> However, variations and deviations are possible. Example of variations: different LCA software and background LCI datasets may lead to different results for the life cycle stages declared.</w:t>
            </w:r>
          </w:p>
        </w:tc>
      </w:tr>
    </w:tbl>
    <w:p w14:paraId="6EFE766C" w14:textId="77777777" w:rsidR="00BB44DD" w:rsidRDefault="00BB44DD"/>
    <w:p w14:paraId="331209B1" w14:textId="77777777" w:rsidR="00BB44DD" w:rsidRDefault="00BB44DD"/>
    <w:p w14:paraId="560A99E6" w14:textId="77777777" w:rsidR="00BB44DD" w:rsidRDefault="00A94815">
      <w:pPr>
        <w:pStyle w:val="Heading1"/>
        <w:numPr>
          <w:ilvl w:val="0"/>
          <w:numId w:val="1"/>
        </w:numPr>
      </w:pPr>
      <w:r>
        <w:t>General Information</w:t>
      </w:r>
    </w:p>
    <w:p w14:paraId="6FBEFB25" w14:textId="77777777" w:rsidR="00BB44DD" w:rsidRDefault="00A94815">
      <w:pPr>
        <w:pBdr>
          <w:top w:val="nil"/>
          <w:left w:val="nil"/>
          <w:bottom w:val="nil"/>
          <w:right w:val="nil"/>
          <w:between w:val="nil"/>
        </w:pBdr>
        <w:spacing w:after="0" w:line="240" w:lineRule="auto"/>
        <w:rPr>
          <w:color w:val="000000"/>
        </w:rPr>
      </w:pPr>
      <w:r>
        <w:rPr>
          <w:color w:val="000000"/>
        </w:rPr>
        <w:t>The comprehensive requirements for EPD content are specified in Part A, Section 7 and ISO 21930:2017, Section 9</w:t>
      </w:r>
      <w:r>
        <w:t>.</w:t>
      </w:r>
    </w:p>
    <w:p w14:paraId="0CB5BE8B" w14:textId="77777777" w:rsidR="00BB44DD" w:rsidRDefault="00A94815">
      <w:pPr>
        <w:pStyle w:val="Heading2"/>
        <w:numPr>
          <w:ilvl w:val="1"/>
          <w:numId w:val="15"/>
        </w:numPr>
        <w:ind w:left="450"/>
        <w:rPr>
          <w:sz w:val="20"/>
          <w:szCs w:val="20"/>
        </w:rPr>
      </w:pPr>
      <w:bookmarkStart w:id="16" w:name="_4d34og8" w:colFirst="0" w:colLast="0"/>
      <w:bookmarkEnd w:id="16"/>
      <w:r>
        <w:rPr>
          <w:sz w:val="20"/>
          <w:szCs w:val="20"/>
        </w:rPr>
        <w:t>Description of Organization</w:t>
      </w:r>
    </w:p>
    <w:p w14:paraId="335B96F7" w14:textId="77777777" w:rsidR="00BB44DD" w:rsidRDefault="00A94815">
      <w:pPr>
        <w:numPr>
          <w:ilvl w:val="2"/>
          <w:numId w:val="15"/>
        </w:numPr>
        <w:pBdr>
          <w:top w:val="nil"/>
          <w:left w:val="nil"/>
          <w:bottom w:val="nil"/>
          <w:right w:val="nil"/>
          <w:between w:val="nil"/>
        </w:pBdr>
        <w:spacing w:after="100" w:line="240" w:lineRule="auto"/>
        <w:ind w:left="630" w:hanging="450"/>
      </w:pPr>
      <w:bookmarkStart w:id="17" w:name="_2s8eyo1" w:colFirst="0" w:colLast="0"/>
      <w:bookmarkEnd w:id="17"/>
      <w:r>
        <w:rPr>
          <w:b/>
          <w:color w:val="000000"/>
          <w:sz w:val="16"/>
          <w:szCs w:val="16"/>
        </w:rPr>
        <w:t>Industry Average EPD</w:t>
      </w:r>
    </w:p>
    <w:p w14:paraId="5BBB4B9C" w14:textId="77777777" w:rsidR="00BB44DD" w:rsidRDefault="00A94815">
      <w:pPr>
        <w:ind w:left="630"/>
      </w:pPr>
      <w:r>
        <w:t xml:space="preserve">The name of the sponsoring organization as well as participating manufacturers shall be provided. </w:t>
      </w:r>
    </w:p>
    <w:p w14:paraId="3B507D42" w14:textId="77777777" w:rsidR="00BB44DD" w:rsidRDefault="00A94815">
      <w:pPr>
        <w:numPr>
          <w:ilvl w:val="2"/>
          <w:numId w:val="15"/>
        </w:numPr>
        <w:pBdr>
          <w:top w:val="nil"/>
          <w:left w:val="nil"/>
          <w:bottom w:val="nil"/>
          <w:right w:val="nil"/>
          <w:between w:val="nil"/>
        </w:pBdr>
        <w:spacing w:after="100" w:line="240" w:lineRule="auto"/>
        <w:ind w:left="630" w:hanging="450"/>
      </w:pPr>
      <w:r>
        <w:rPr>
          <w:b/>
          <w:color w:val="000000"/>
          <w:sz w:val="16"/>
          <w:szCs w:val="16"/>
        </w:rPr>
        <w:t>Product Specific EPD</w:t>
      </w:r>
    </w:p>
    <w:p w14:paraId="19E221CC" w14:textId="77777777" w:rsidR="00BB44DD" w:rsidRDefault="00A94815">
      <w:pPr>
        <w:ind w:left="630"/>
      </w:pPr>
      <w:r>
        <w:t>The name of the manufacturing entity(</w:t>
      </w:r>
      <w:proofErr w:type="spellStart"/>
      <w:r>
        <w:t>ies</w:t>
      </w:r>
      <w:proofErr w:type="spellEnd"/>
      <w:r>
        <w:t>) as well as the place(s) of production shall be provided. General information about the manufacturing entity(</w:t>
      </w:r>
      <w:proofErr w:type="spellStart"/>
      <w:r>
        <w:t>ies</w:t>
      </w:r>
      <w:proofErr w:type="spellEnd"/>
      <w:r>
        <w:t>) may be provided, such as the existence of quality systems or environmental management systems, according to ISO 14001 or any other environmental management system in place.</w:t>
      </w:r>
    </w:p>
    <w:p w14:paraId="13375A44" w14:textId="77777777" w:rsidR="00BB44DD" w:rsidRDefault="00A94815">
      <w:pPr>
        <w:pStyle w:val="Heading2"/>
        <w:numPr>
          <w:ilvl w:val="1"/>
          <w:numId w:val="15"/>
        </w:numPr>
        <w:ind w:left="450"/>
        <w:rPr>
          <w:sz w:val="20"/>
          <w:szCs w:val="20"/>
        </w:rPr>
      </w:pPr>
      <w:r>
        <w:rPr>
          <w:sz w:val="20"/>
          <w:szCs w:val="20"/>
        </w:rPr>
        <w:t>Product description</w:t>
      </w:r>
    </w:p>
    <w:p w14:paraId="4D8E9D4C" w14:textId="77777777" w:rsidR="00BB44DD" w:rsidRDefault="00A94815">
      <w:pPr>
        <w:pBdr>
          <w:top w:val="nil"/>
          <w:left w:val="nil"/>
          <w:bottom w:val="nil"/>
          <w:right w:val="nil"/>
          <w:between w:val="nil"/>
        </w:pBdr>
        <w:spacing w:after="100" w:line="240" w:lineRule="auto"/>
        <w:rPr>
          <w:b/>
          <w:color w:val="000000"/>
          <w:sz w:val="16"/>
          <w:szCs w:val="16"/>
        </w:rPr>
      </w:pPr>
      <w:r>
        <w:rPr>
          <w:color w:val="000000"/>
        </w:rPr>
        <w:t>A narrative description of the product shall be provided that enables clear identification of the product. This description will include:</w:t>
      </w:r>
      <w:r>
        <w:rPr>
          <w:color w:val="000000"/>
        </w:rPr>
        <w:br/>
      </w:r>
    </w:p>
    <w:p w14:paraId="73354818" w14:textId="77777777" w:rsidR="00BB44DD" w:rsidRDefault="00A94815">
      <w:pPr>
        <w:numPr>
          <w:ilvl w:val="2"/>
          <w:numId w:val="24"/>
        </w:numPr>
        <w:pBdr>
          <w:top w:val="nil"/>
          <w:left w:val="nil"/>
          <w:bottom w:val="nil"/>
          <w:right w:val="nil"/>
          <w:between w:val="nil"/>
        </w:pBdr>
        <w:spacing w:after="100" w:line="240" w:lineRule="auto"/>
        <w:ind w:left="630" w:hanging="450"/>
      </w:pPr>
      <w:r>
        <w:rPr>
          <w:b/>
          <w:color w:val="000000"/>
          <w:sz w:val="16"/>
          <w:szCs w:val="16"/>
        </w:rPr>
        <w:t>Product Identification</w:t>
      </w:r>
    </w:p>
    <w:p w14:paraId="5E1BB89A" w14:textId="77777777" w:rsidR="00BB44DD" w:rsidRDefault="00A94815">
      <w:pPr>
        <w:spacing w:after="0"/>
        <w:ind w:left="630"/>
      </w:pPr>
      <w:r>
        <w:t>The declared products shall be identified by brand name(s), by material type(s), by production code(s) (if applicable), and by simple visual representation, which may be by photograph or graphic illustration.</w:t>
      </w:r>
      <w:r>
        <w:br/>
      </w:r>
    </w:p>
    <w:p w14:paraId="6885DDC2" w14:textId="77777777" w:rsidR="00BB44DD" w:rsidRDefault="00A94815">
      <w:pPr>
        <w:numPr>
          <w:ilvl w:val="2"/>
          <w:numId w:val="16"/>
        </w:numPr>
        <w:pBdr>
          <w:top w:val="nil"/>
          <w:left w:val="nil"/>
          <w:bottom w:val="nil"/>
          <w:right w:val="nil"/>
          <w:between w:val="nil"/>
        </w:pBdr>
        <w:spacing w:after="120" w:line="240" w:lineRule="auto"/>
        <w:ind w:left="633" w:right="43" w:hanging="446"/>
        <w:rPr>
          <w:color w:val="000000"/>
        </w:rPr>
      </w:pPr>
      <w:r>
        <w:rPr>
          <w:b/>
          <w:color w:val="000000"/>
          <w:sz w:val="16"/>
          <w:szCs w:val="16"/>
        </w:rPr>
        <w:t>Product Specification</w:t>
      </w:r>
    </w:p>
    <w:p w14:paraId="7299584E" w14:textId="77777777" w:rsidR="00BB44DD" w:rsidRDefault="00A94815">
      <w:pPr>
        <w:pBdr>
          <w:top w:val="nil"/>
          <w:left w:val="nil"/>
          <w:bottom w:val="nil"/>
          <w:right w:val="nil"/>
          <w:between w:val="nil"/>
        </w:pBdr>
        <w:spacing w:before="120" w:after="100" w:line="240" w:lineRule="auto"/>
        <w:ind w:left="630"/>
        <w:rPr>
          <w:color w:val="000000"/>
        </w:rPr>
      </w:pPr>
      <w:r>
        <w:rPr>
          <w:color w:val="000000"/>
        </w:rPr>
        <w:t>Related products grouped and reported as an average product in the same EPD satisfying the variation criteria of Part A, Section 2.5.2 shall constitute an individual declared product. For each declared product,</w:t>
      </w:r>
      <w:r>
        <w:t xml:space="preserve"> </w:t>
      </w:r>
      <w:r>
        <w:rPr>
          <w:color w:val="000000"/>
        </w:rPr>
        <w:t>the physical characteristics required in Section ‎3 shall be repo</w:t>
      </w:r>
      <w:r>
        <w:t>rted</w:t>
      </w:r>
      <w:r>
        <w:rPr>
          <w:color w:val="000000"/>
        </w:rPr>
        <w:t>. Other relevant product specification values may be provided here.</w:t>
      </w:r>
    </w:p>
    <w:p w14:paraId="7FDD99B3" w14:textId="77777777" w:rsidR="00BB44DD" w:rsidRDefault="00A94815">
      <w:pPr>
        <w:pBdr>
          <w:top w:val="nil"/>
          <w:left w:val="nil"/>
          <w:bottom w:val="nil"/>
          <w:right w:val="nil"/>
          <w:between w:val="nil"/>
        </w:pBdr>
        <w:spacing w:after="100" w:line="240" w:lineRule="auto"/>
        <w:ind w:left="630"/>
        <w:rPr>
          <w:color w:val="000000"/>
        </w:rPr>
      </w:pPr>
      <w:r>
        <w:rPr>
          <w:color w:val="000000"/>
        </w:rPr>
        <w:t>The appropriate CSA</w:t>
      </w:r>
      <w:r>
        <w:t xml:space="preserve"> or</w:t>
      </w:r>
      <w:r>
        <w:rPr>
          <w:color w:val="000000"/>
        </w:rPr>
        <w:t xml:space="preserve"> ASTM</w:t>
      </w:r>
      <w:r>
        <w:t xml:space="preserve"> </w:t>
      </w:r>
      <w:r>
        <w:rPr>
          <w:color w:val="000000"/>
        </w:rPr>
        <w:t>product specification shall be provided, including additional pertinent physical properties and technical information.</w:t>
      </w:r>
      <w:r>
        <w:rPr>
          <w:color w:val="000000"/>
        </w:rPr>
        <w:br/>
      </w:r>
    </w:p>
    <w:p w14:paraId="735E617C" w14:textId="77777777" w:rsidR="00BB44DD" w:rsidRDefault="00A94815">
      <w:pPr>
        <w:numPr>
          <w:ilvl w:val="2"/>
          <w:numId w:val="16"/>
        </w:numPr>
        <w:pBdr>
          <w:top w:val="nil"/>
          <w:left w:val="nil"/>
          <w:bottom w:val="nil"/>
          <w:right w:val="nil"/>
          <w:between w:val="nil"/>
        </w:pBdr>
        <w:spacing w:after="120" w:line="240" w:lineRule="auto"/>
        <w:ind w:left="633" w:right="43" w:hanging="446"/>
        <w:rPr>
          <w:b/>
          <w:color w:val="000000"/>
          <w:sz w:val="16"/>
          <w:szCs w:val="16"/>
        </w:rPr>
      </w:pPr>
      <w:r>
        <w:rPr>
          <w:b/>
          <w:color w:val="000000"/>
          <w:sz w:val="16"/>
          <w:szCs w:val="16"/>
        </w:rPr>
        <w:t>Flow Diagram</w:t>
      </w:r>
    </w:p>
    <w:p w14:paraId="14ADA4CA" w14:textId="77777777" w:rsidR="00A94815" w:rsidRDefault="00A94815">
      <w:pPr>
        <w:pBdr>
          <w:top w:val="nil"/>
          <w:left w:val="nil"/>
          <w:bottom w:val="nil"/>
          <w:right w:val="nil"/>
          <w:between w:val="nil"/>
        </w:pBdr>
        <w:spacing w:after="0" w:line="240" w:lineRule="auto"/>
        <w:ind w:left="630"/>
        <w:rPr>
          <w:color w:val="000000"/>
        </w:rPr>
      </w:pPr>
      <w:r>
        <w:rPr>
          <w:color w:val="000000"/>
        </w:rPr>
        <w:t>A graphical depiction of a flow diagram illustrating main production processes according to the scope of the declaration shall be included such as the examples in Figure 1.</w:t>
      </w:r>
    </w:p>
    <w:p w14:paraId="269BD33B" w14:textId="77777777" w:rsidR="00A94815" w:rsidRDefault="00A94815">
      <w:pPr>
        <w:pBdr>
          <w:top w:val="nil"/>
          <w:left w:val="nil"/>
          <w:bottom w:val="nil"/>
          <w:right w:val="nil"/>
          <w:between w:val="nil"/>
        </w:pBdr>
        <w:spacing w:after="0" w:line="240" w:lineRule="auto"/>
        <w:ind w:left="630"/>
        <w:rPr>
          <w:color w:val="000000"/>
        </w:rPr>
      </w:pPr>
    </w:p>
    <w:p w14:paraId="70D758B0" w14:textId="77777777" w:rsidR="00A94815" w:rsidRDefault="00A94815">
      <w:pPr>
        <w:pBdr>
          <w:top w:val="nil"/>
          <w:left w:val="nil"/>
          <w:bottom w:val="nil"/>
          <w:right w:val="nil"/>
          <w:between w:val="nil"/>
        </w:pBdr>
        <w:spacing w:after="0" w:line="240" w:lineRule="auto"/>
        <w:ind w:left="630"/>
        <w:rPr>
          <w:color w:val="000000"/>
        </w:rPr>
      </w:pPr>
    </w:p>
    <w:p w14:paraId="0B5C0978" w14:textId="77777777" w:rsidR="00A94815" w:rsidRDefault="00A94815">
      <w:pPr>
        <w:pBdr>
          <w:top w:val="nil"/>
          <w:left w:val="nil"/>
          <w:bottom w:val="nil"/>
          <w:right w:val="nil"/>
          <w:between w:val="nil"/>
        </w:pBdr>
        <w:spacing w:after="0" w:line="240" w:lineRule="auto"/>
        <w:ind w:left="630"/>
        <w:rPr>
          <w:color w:val="000000"/>
        </w:rPr>
      </w:pPr>
    </w:p>
    <w:p w14:paraId="19CEF46D" w14:textId="77777777" w:rsidR="00A94815" w:rsidRDefault="00A94815">
      <w:pPr>
        <w:pBdr>
          <w:top w:val="nil"/>
          <w:left w:val="nil"/>
          <w:bottom w:val="nil"/>
          <w:right w:val="nil"/>
          <w:between w:val="nil"/>
        </w:pBdr>
        <w:spacing w:after="0" w:line="240" w:lineRule="auto"/>
        <w:ind w:left="630"/>
        <w:rPr>
          <w:color w:val="000000"/>
        </w:rPr>
      </w:pPr>
    </w:p>
    <w:p w14:paraId="60C0FEF9" w14:textId="77777777" w:rsidR="00A94815" w:rsidRDefault="00A94815">
      <w:pPr>
        <w:pBdr>
          <w:top w:val="nil"/>
          <w:left w:val="nil"/>
          <w:bottom w:val="nil"/>
          <w:right w:val="nil"/>
          <w:between w:val="nil"/>
        </w:pBdr>
        <w:spacing w:after="0" w:line="240" w:lineRule="auto"/>
        <w:ind w:left="630"/>
        <w:rPr>
          <w:color w:val="000000"/>
        </w:rPr>
      </w:pPr>
    </w:p>
    <w:p w14:paraId="66FC1E5A" w14:textId="77777777" w:rsidR="00A94815" w:rsidRDefault="00A94815">
      <w:pPr>
        <w:pBdr>
          <w:top w:val="nil"/>
          <w:left w:val="nil"/>
          <w:bottom w:val="nil"/>
          <w:right w:val="nil"/>
          <w:between w:val="nil"/>
        </w:pBdr>
        <w:spacing w:after="0" w:line="240" w:lineRule="auto"/>
        <w:ind w:left="630"/>
        <w:rPr>
          <w:color w:val="000000"/>
        </w:rPr>
      </w:pPr>
    </w:p>
    <w:p w14:paraId="40531A1E" w14:textId="77777777" w:rsidR="00A94815" w:rsidRDefault="00A94815">
      <w:pPr>
        <w:pBdr>
          <w:top w:val="nil"/>
          <w:left w:val="nil"/>
          <w:bottom w:val="nil"/>
          <w:right w:val="nil"/>
          <w:between w:val="nil"/>
        </w:pBdr>
        <w:spacing w:after="0" w:line="240" w:lineRule="auto"/>
        <w:ind w:left="630"/>
        <w:rPr>
          <w:color w:val="000000"/>
        </w:rPr>
      </w:pPr>
    </w:p>
    <w:p w14:paraId="44FD4613" w14:textId="77777777" w:rsidR="00A94815" w:rsidRDefault="00A94815">
      <w:pPr>
        <w:pBdr>
          <w:top w:val="nil"/>
          <w:left w:val="nil"/>
          <w:bottom w:val="nil"/>
          <w:right w:val="nil"/>
          <w:between w:val="nil"/>
        </w:pBdr>
        <w:spacing w:after="0" w:line="240" w:lineRule="auto"/>
        <w:ind w:left="630"/>
        <w:rPr>
          <w:color w:val="000000"/>
        </w:rPr>
      </w:pPr>
    </w:p>
    <w:p w14:paraId="248579B3" w14:textId="77777777" w:rsidR="00A94815" w:rsidRDefault="00A94815">
      <w:pPr>
        <w:pBdr>
          <w:top w:val="nil"/>
          <w:left w:val="nil"/>
          <w:bottom w:val="nil"/>
          <w:right w:val="nil"/>
          <w:between w:val="nil"/>
        </w:pBdr>
        <w:spacing w:after="0" w:line="240" w:lineRule="auto"/>
        <w:ind w:left="630"/>
        <w:rPr>
          <w:color w:val="000000"/>
        </w:rPr>
      </w:pPr>
    </w:p>
    <w:p w14:paraId="5715F7CA" w14:textId="77777777" w:rsidR="00A94815" w:rsidRDefault="00A94815">
      <w:pPr>
        <w:pBdr>
          <w:top w:val="nil"/>
          <w:left w:val="nil"/>
          <w:bottom w:val="nil"/>
          <w:right w:val="nil"/>
          <w:between w:val="nil"/>
        </w:pBdr>
        <w:spacing w:after="0" w:line="240" w:lineRule="auto"/>
        <w:ind w:left="630"/>
        <w:rPr>
          <w:color w:val="000000"/>
        </w:rPr>
      </w:pPr>
    </w:p>
    <w:p w14:paraId="42917BC2" w14:textId="77777777" w:rsidR="00A94815" w:rsidRDefault="00A94815">
      <w:pPr>
        <w:pBdr>
          <w:top w:val="nil"/>
          <w:left w:val="nil"/>
          <w:bottom w:val="nil"/>
          <w:right w:val="nil"/>
          <w:between w:val="nil"/>
        </w:pBdr>
        <w:spacing w:after="0" w:line="240" w:lineRule="auto"/>
        <w:ind w:left="630"/>
        <w:rPr>
          <w:color w:val="000000"/>
        </w:rPr>
      </w:pPr>
    </w:p>
    <w:p w14:paraId="20A12F61" w14:textId="77777777" w:rsidR="00A94815" w:rsidRDefault="00A94815">
      <w:pPr>
        <w:pBdr>
          <w:top w:val="nil"/>
          <w:left w:val="nil"/>
          <w:bottom w:val="nil"/>
          <w:right w:val="nil"/>
          <w:between w:val="nil"/>
        </w:pBdr>
        <w:spacing w:after="0" w:line="240" w:lineRule="auto"/>
        <w:ind w:left="630"/>
        <w:rPr>
          <w:color w:val="000000"/>
        </w:rPr>
      </w:pPr>
    </w:p>
    <w:p w14:paraId="2F63C393" w14:textId="77777777" w:rsidR="00A94815" w:rsidRDefault="00A94815">
      <w:pPr>
        <w:pBdr>
          <w:top w:val="nil"/>
          <w:left w:val="nil"/>
          <w:bottom w:val="nil"/>
          <w:right w:val="nil"/>
          <w:between w:val="nil"/>
        </w:pBdr>
        <w:spacing w:after="0" w:line="240" w:lineRule="auto"/>
        <w:ind w:left="630"/>
        <w:rPr>
          <w:color w:val="000000"/>
        </w:rPr>
      </w:pPr>
    </w:p>
    <w:p w14:paraId="7BC6A776" w14:textId="77777777" w:rsidR="00A94815" w:rsidRDefault="00A94815">
      <w:pPr>
        <w:pBdr>
          <w:top w:val="nil"/>
          <w:left w:val="nil"/>
          <w:bottom w:val="nil"/>
          <w:right w:val="nil"/>
          <w:between w:val="nil"/>
        </w:pBdr>
        <w:spacing w:after="0" w:line="240" w:lineRule="auto"/>
        <w:ind w:left="630"/>
        <w:rPr>
          <w:color w:val="000000"/>
        </w:rPr>
      </w:pPr>
    </w:p>
    <w:p w14:paraId="746A9699" w14:textId="77777777" w:rsidR="00A94815" w:rsidRDefault="00A94815">
      <w:pPr>
        <w:pBdr>
          <w:top w:val="nil"/>
          <w:left w:val="nil"/>
          <w:bottom w:val="nil"/>
          <w:right w:val="nil"/>
          <w:between w:val="nil"/>
        </w:pBdr>
        <w:spacing w:after="0" w:line="240" w:lineRule="auto"/>
        <w:ind w:left="630"/>
        <w:rPr>
          <w:color w:val="000000"/>
        </w:rPr>
      </w:pPr>
    </w:p>
    <w:p w14:paraId="4ADD1D7E" w14:textId="77777777" w:rsidR="00A94815" w:rsidRDefault="00A94815">
      <w:pPr>
        <w:pBdr>
          <w:top w:val="nil"/>
          <w:left w:val="nil"/>
          <w:bottom w:val="nil"/>
          <w:right w:val="nil"/>
          <w:between w:val="nil"/>
        </w:pBdr>
        <w:spacing w:after="0" w:line="240" w:lineRule="auto"/>
        <w:ind w:left="630"/>
        <w:rPr>
          <w:color w:val="000000"/>
        </w:rPr>
      </w:pPr>
    </w:p>
    <w:p w14:paraId="56019ABB" w14:textId="77777777" w:rsidR="00A94815" w:rsidRDefault="00A94815">
      <w:pPr>
        <w:pBdr>
          <w:top w:val="nil"/>
          <w:left w:val="nil"/>
          <w:bottom w:val="nil"/>
          <w:right w:val="nil"/>
          <w:between w:val="nil"/>
        </w:pBdr>
        <w:spacing w:after="0" w:line="240" w:lineRule="auto"/>
        <w:ind w:left="630"/>
        <w:rPr>
          <w:color w:val="000000"/>
        </w:rPr>
      </w:pPr>
    </w:p>
    <w:p w14:paraId="2664C6DA" w14:textId="77777777" w:rsidR="00A94815" w:rsidRDefault="00A94815">
      <w:pPr>
        <w:pBdr>
          <w:top w:val="nil"/>
          <w:left w:val="nil"/>
          <w:bottom w:val="nil"/>
          <w:right w:val="nil"/>
          <w:between w:val="nil"/>
        </w:pBdr>
        <w:spacing w:after="0" w:line="240" w:lineRule="auto"/>
        <w:ind w:left="630"/>
        <w:rPr>
          <w:color w:val="000000"/>
        </w:rPr>
      </w:pPr>
    </w:p>
    <w:p w14:paraId="00E81A5A" w14:textId="77777777" w:rsidR="00A94815" w:rsidRDefault="00A94815">
      <w:pPr>
        <w:pBdr>
          <w:top w:val="nil"/>
          <w:left w:val="nil"/>
          <w:bottom w:val="nil"/>
          <w:right w:val="nil"/>
          <w:between w:val="nil"/>
        </w:pBdr>
        <w:spacing w:after="0" w:line="240" w:lineRule="auto"/>
        <w:ind w:left="630"/>
        <w:rPr>
          <w:color w:val="000000"/>
        </w:rPr>
      </w:pPr>
    </w:p>
    <w:p w14:paraId="4DFA3C98" w14:textId="77777777" w:rsidR="00A94815" w:rsidRDefault="00A94815">
      <w:pPr>
        <w:pBdr>
          <w:top w:val="nil"/>
          <w:left w:val="nil"/>
          <w:bottom w:val="nil"/>
          <w:right w:val="nil"/>
          <w:between w:val="nil"/>
        </w:pBdr>
        <w:spacing w:after="0" w:line="240" w:lineRule="auto"/>
        <w:ind w:left="630"/>
        <w:rPr>
          <w:color w:val="000000"/>
        </w:rPr>
      </w:pPr>
    </w:p>
    <w:p w14:paraId="7BE5530B" w14:textId="77777777" w:rsidR="00A94815" w:rsidRDefault="00A94815">
      <w:pPr>
        <w:pBdr>
          <w:top w:val="nil"/>
          <w:left w:val="nil"/>
          <w:bottom w:val="nil"/>
          <w:right w:val="nil"/>
          <w:between w:val="nil"/>
        </w:pBdr>
        <w:spacing w:after="0" w:line="240" w:lineRule="auto"/>
        <w:ind w:left="630"/>
        <w:rPr>
          <w:color w:val="000000"/>
        </w:rPr>
      </w:pPr>
    </w:p>
    <w:p w14:paraId="1AED76E8" w14:textId="77777777" w:rsidR="00A94815" w:rsidRDefault="00A94815">
      <w:pPr>
        <w:pBdr>
          <w:top w:val="nil"/>
          <w:left w:val="nil"/>
          <w:bottom w:val="nil"/>
          <w:right w:val="nil"/>
          <w:between w:val="nil"/>
        </w:pBdr>
        <w:spacing w:after="0" w:line="240" w:lineRule="auto"/>
        <w:ind w:left="630"/>
        <w:rPr>
          <w:color w:val="000000"/>
        </w:rPr>
      </w:pPr>
    </w:p>
    <w:p w14:paraId="06CEBCD3" w14:textId="573EFEC3" w:rsidR="00BB44DD" w:rsidRDefault="00A94815">
      <w:pPr>
        <w:pBdr>
          <w:top w:val="nil"/>
          <w:left w:val="nil"/>
          <w:bottom w:val="nil"/>
          <w:right w:val="nil"/>
          <w:between w:val="nil"/>
        </w:pBdr>
        <w:spacing w:after="0" w:line="240" w:lineRule="auto"/>
        <w:ind w:left="630"/>
        <w:rPr>
          <w:b/>
          <w:smallCaps/>
          <w:color w:val="000000"/>
        </w:rPr>
      </w:pPr>
      <w:r w:rsidRPr="00A94815">
        <w:rPr>
          <w:b/>
          <w:smallCaps/>
          <w:color w:val="000000"/>
        </w:rPr>
        <w:t xml:space="preserve"> </w:t>
      </w:r>
      <w:r>
        <w:rPr>
          <w:b/>
          <w:smallCaps/>
          <w:color w:val="000000"/>
        </w:rPr>
        <w:t xml:space="preserve">Figure 1. Example Product Flow Diagram – </w:t>
      </w:r>
      <w:r w:rsidR="00904B8C">
        <w:rPr>
          <w:b/>
          <w:smallCaps/>
          <w:color w:val="000000"/>
        </w:rPr>
        <w:t xml:space="preserve">Manufactured </w:t>
      </w:r>
      <w:r>
        <w:rPr>
          <w:b/>
          <w:smallCaps/>
          <w:color w:val="000000"/>
        </w:rPr>
        <w:t>Concrete Products</w:t>
      </w:r>
      <w:r>
        <w:rPr>
          <w:rFonts w:ascii="Times New Roman" w:eastAsia="Times New Roman" w:hAnsi="Times New Roman" w:cs="Times New Roman"/>
          <w:b/>
          <w:smallCaps/>
          <w:color w:val="000000"/>
          <w:vertAlign w:val="superscript"/>
        </w:rPr>
        <w:footnoteReference w:id="2"/>
      </w:r>
    </w:p>
    <w:p w14:paraId="0570E75A" w14:textId="77777777" w:rsidR="00A94815" w:rsidRDefault="00A94815">
      <w:pPr>
        <w:pBdr>
          <w:top w:val="nil"/>
          <w:left w:val="nil"/>
          <w:bottom w:val="nil"/>
          <w:right w:val="nil"/>
          <w:between w:val="nil"/>
        </w:pBdr>
        <w:spacing w:after="0" w:line="240" w:lineRule="auto"/>
        <w:ind w:left="630"/>
        <w:rPr>
          <w:color w:val="000000"/>
        </w:rPr>
      </w:pPr>
    </w:p>
    <w:p w14:paraId="4A897444" w14:textId="7038450E" w:rsidR="00BB44DD" w:rsidRPr="00A94815" w:rsidRDefault="00DD630D" w:rsidP="00A94815">
      <w:pPr>
        <w:pBdr>
          <w:top w:val="nil"/>
          <w:left w:val="nil"/>
          <w:bottom w:val="nil"/>
          <w:right w:val="nil"/>
          <w:between w:val="nil"/>
        </w:pBdr>
        <w:spacing w:after="0" w:line="240" w:lineRule="auto"/>
        <w:ind w:left="630"/>
        <w:rPr>
          <w:color w:val="000000"/>
        </w:rPr>
      </w:pPr>
      <w:r>
        <w:rPr>
          <w:b/>
          <w:smallCaps/>
          <w:noProof/>
          <w:color w:val="000000"/>
        </w:rPr>
        <w:drawing>
          <wp:inline distT="0" distB="0" distL="0" distR="0" wp14:anchorId="6C2696A9" wp14:editId="414E969E">
            <wp:extent cx="4526280" cy="70167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6280" cy="7016750"/>
                    </a:xfrm>
                    <a:prstGeom prst="rect">
                      <a:avLst/>
                    </a:prstGeom>
                    <a:noFill/>
                  </pic:spPr>
                </pic:pic>
              </a:graphicData>
            </a:graphic>
          </wp:inline>
        </w:drawing>
      </w:r>
      <w:bookmarkStart w:id="18" w:name="_17dp8vu" w:colFirst="0" w:colLast="0"/>
      <w:bookmarkEnd w:id="18"/>
      <w:r w:rsidR="00A94815">
        <w:rPr>
          <w:b/>
          <w:smallCaps/>
          <w:color w:val="000000"/>
        </w:rPr>
        <w:t xml:space="preserve"> </w:t>
      </w:r>
    </w:p>
    <w:p w14:paraId="4E5A5D71" w14:textId="77777777" w:rsidR="00AE2CED" w:rsidRPr="00904B8C" w:rsidRDefault="00AE2CED" w:rsidP="00904B8C">
      <w:pPr>
        <w:pStyle w:val="Heading2"/>
        <w:spacing w:after="120" w:line="240" w:lineRule="auto"/>
        <w:ind w:left="446"/>
      </w:pPr>
      <w:bookmarkStart w:id="19" w:name="_3rdcrjn" w:colFirst="0" w:colLast="0"/>
      <w:bookmarkEnd w:id="19"/>
    </w:p>
    <w:p w14:paraId="6351273A" w14:textId="5FAB6BFB" w:rsidR="00BB44DD" w:rsidRDefault="00A94815">
      <w:pPr>
        <w:pStyle w:val="Heading2"/>
        <w:numPr>
          <w:ilvl w:val="1"/>
          <w:numId w:val="15"/>
        </w:numPr>
        <w:spacing w:after="120" w:line="240" w:lineRule="auto"/>
        <w:ind w:left="446"/>
      </w:pPr>
      <w:r>
        <w:rPr>
          <w:sz w:val="20"/>
          <w:szCs w:val="20"/>
        </w:rPr>
        <w:t>Product Average</w:t>
      </w:r>
    </w:p>
    <w:p w14:paraId="4B2343BA" w14:textId="77777777" w:rsidR="00A94815" w:rsidRPr="00A94815" w:rsidRDefault="00A94815" w:rsidP="00A94815">
      <w:pPr>
        <w:pStyle w:val="ListParagraph"/>
        <w:keepNext/>
        <w:keepLines/>
        <w:numPr>
          <w:ilvl w:val="0"/>
          <w:numId w:val="27"/>
        </w:numPr>
        <w:pBdr>
          <w:top w:val="nil"/>
          <w:left w:val="nil"/>
          <w:bottom w:val="nil"/>
          <w:right w:val="nil"/>
          <w:between w:val="nil"/>
        </w:pBdr>
        <w:spacing w:after="240" w:line="240" w:lineRule="auto"/>
        <w:ind w:right="43"/>
        <w:rPr>
          <w:b/>
          <w:vanish/>
          <w:color w:val="000000"/>
          <w:sz w:val="16"/>
          <w:szCs w:val="16"/>
        </w:rPr>
      </w:pPr>
    </w:p>
    <w:p w14:paraId="09170E3A" w14:textId="77777777" w:rsidR="00A94815" w:rsidRPr="00A94815" w:rsidRDefault="00A94815" w:rsidP="00A94815">
      <w:pPr>
        <w:pStyle w:val="ListParagraph"/>
        <w:keepNext/>
        <w:keepLines/>
        <w:numPr>
          <w:ilvl w:val="0"/>
          <w:numId w:val="27"/>
        </w:numPr>
        <w:pBdr>
          <w:top w:val="nil"/>
          <w:left w:val="nil"/>
          <w:bottom w:val="nil"/>
          <w:right w:val="nil"/>
          <w:between w:val="nil"/>
        </w:pBdr>
        <w:spacing w:after="240" w:line="240" w:lineRule="auto"/>
        <w:ind w:right="43"/>
        <w:rPr>
          <w:b/>
          <w:vanish/>
          <w:color w:val="000000"/>
          <w:sz w:val="16"/>
          <w:szCs w:val="16"/>
        </w:rPr>
      </w:pPr>
    </w:p>
    <w:p w14:paraId="3AC18C6D" w14:textId="77777777" w:rsidR="00A94815" w:rsidRPr="00A94815" w:rsidRDefault="00A94815" w:rsidP="00A94815">
      <w:pPr>
        <w:pStyle w:val="ListParagraph"/>
        <w:keepNext/>
        <w:keepLines/>
        <w:numPr>
          <w:ilvl w:val="1"/>
          <w:numId w:val="27"/>
        </w:numPr>
        <w:pBdr>
          <w:top w:val="nil"/>
          <w:left w:val="nil"/>
          <w:bottom w:val="nil"/>
          <w:right w:val="nil"/>
          <w:between w:val="nil"/>
        </w:pBdr>
        <w:spacing w:after="240" w:line="240" w:lineRule="auto"/>
        <w:ind w:right="43"/>
        <w:rPr>
          <w:b/>
          <w:vanish/>
          <w:color w:val="000000"/>
          <w:sz w:val="16"/>
          <w:szCs w:val="16"/>
        </w:rPr>
      </w:pPr>
    </w:p>
    <w:p w14:paraId="43B9DCB9" w14:textId="77777777" w:rsidR="00A94815" w:rsidRPr="00A94815" w:rsidRDefault="00A94815" w:rsidP="00A94815">
      <w:pPr>
        <w:pStyle w:val="ListParagraph"/>
        <w:keepNext/>
        <w:keepLines/>
        <w:numPr>
          <w:ilvl w:val="1"/>
          <w:numId w:val="27"/>
        </w:numPr>
        <w:pBdr>
          <w:top w:val="nil"/>
          <w:left w:val="nil"/>
          <w:bottom w:val="nil"/>
          <w:right w:val="nil"/>
          <w:between w:val="nil"/>
        </w:pBdr>
        <w:spacing w:after="240" w:line="240" w:lineRule="auto"/>
        <w:ind w:right="43"/>
        <w:rPr>
          <w:b/>
          <w:vanish/>
          <w:color w:val="000000"/>
          <w:sz w:val="16"/>
          <w:szCs w:val="16"/>
        </w:rPr>
      </w:pPr>
    </w:p>
    <w:p w14:paraId="05B5CF85" w14:textId="77777777" w:rsidR="00A94815" w:rsidRPr="00A94815" w:rsidRDefault="00A94815" w:rsidP="00A94815">
      <w:pPr>
        <w:pStyle w:val="ListParagraph"/>
        <w:keepNext/>
        <w:keepLines/>
        <w:numPr>
          <w:ilvl w:val="1"/>
          <w:numId w:val="27"/>
        </w:numPr>
        <w:pBdr>
          <w:top w:val="nil"/>
          <w:left w:val="nil"/>
          <w:bottom w:val="nil"/>
          <w:right w:val="nil"/>
          <w:between w:val="nil"/>
        </w:pBdr>
        <w:spacing w:after="240" w:line="240" w:lineRule="auto"/>
        <w:ind w:right="43"/>
        <w:rPr>
          <w:b/>
          <w:vanish/>
          <w:color w:val="000000"/>
          <w:sz w:val="16"/>
          <w:szCs w:val="16"/>
        </w:rPr>
      </w:pPr>
    </w:p>
    <w:p w14:paraId="2C149FB2" w14:textId="1C68A4C6" w:rsidR="00A94815" w:rsidRPr="00A94815" w:rsidRDefault="00A94815" w:rsidP="00A94815">
      <w:pPr>
        <w:pStyle w:val="ListParagraph"/>
        <w:keepNext/>
        <w:keepLines/>
        <w:numPr>
          <w:ilvl w:val="2"/>
          <w:numId w:val="27"/>
        </w:numPr>
        <w:pBdr>
          <w:top w:val="nil"/>
          <w:left w:val="nil"/>
          <w:bottom w:val="nil"/>
          <w:right w:val="nil"/>
          <w:between w:val="nil"/>
        </w:pBdr>
        <w:spacing w:line="240" w:lineRule="auto"/>
        <w:ind w:left="990" w:right="43" w:hanging="720"/>
        <w:rPr>
          <w:b/>
          <w:color w:val="000000"/>
          <w:sz w:val="16"/>
          <w:szCs w:val="16"/>
        </w:rPr>
      </w:pPr>
      <w:r>
        <w:rPr>
          <w:b/>
          <w:color w:val="000000"/>
          <w:sz w:val="16"/>
          <w:szCs w:val="16"/>
        </w:rPr>
        <w:t>Industry Average</w:t>
      </w:r>
      <w:r w:rsidRPr="00A94815">
        <w:rPr>
          <w:b/>
          <w:color w:val="000000"/>
          <w:sz w:val="16"/>
          <w:szCs w:val="16"/>
        </w:rPr>
        <w:t xml:space="preserve"> EPD</w:t>
      </w:r>
    </w:p>
    <w:p w14:paraId="79AE06B9" w14:textId="77777777" w:rsidR="00A94815" w:rsidRPr="00A94815" w:rsidRDefault="00A94815" w:rsidP="00A94815">
      <w:pPr>
        <w:keepNext/>
        <w:keepLines/>
        <w:pBdr>
          <w:top w:val="nil"/>
          <w:left w:val="nil"/>
          <w:bottom w:val="nil"/>
          <w:right w:val="nil"/>
          <w:between w:val="nil"/>
        </w:pBdr>
        <w:spacing w:after="240" w:line="240" w:lineRule="auto"/>
        <w:ind w:right="43"/>
        <w:rPr>
          <w:b/>
          <w:vanish/>
          <w:color w:val="000000"/>
          <w:sz w:val="16"/>
          <w:szCs w:val="16"/>
        </w:rPr>
      </w:pPr>
    </w:p>
    <w:p w14:paraId="073C9B3E" w14:textId="167E252E" w:rsidR="00A94815" w:rsidRPr="00A94815" w:rsidRDefault="00A94815" w:rsidP="00A94815">
      <w:pPr>
        <w:ind w:left="990"/>
      </w:pPr>
      <w:r w:rsidRPr="00A94815">
        <w:t>The method for creating an industry-average EPD shall be described per Part A, Section 2.5.1</w:t>
      </w:r>
    </w:p>
    <w:p w14:paraId="66AC7C2A" w14:textId="77777777" w:rsidR="00A94815" w:rsidRPr="00A94815" w:rsidRDefault="00A94815" w:rsidP="00A94815">
      <w:pPr>
        <w:pStyle w:val="ListParagraph"/>
        <w:keepNext/>
        <w:keepLines/>
        <w:numPr>
          <w:ilvl w:val="0"/>
          <w:numId w:val="18"/>
        </w:numPr>
        <w:pBdr>
          <w:top w:val="nil"/>
          <w:left w:val="nil"/>
          <w:bottom w:val="nil"/>
          <w:right w:val="nil"/>
          <w:between w:val="nil"/>
        </w:pBdr>
        <w:spacing w:after="240" w:line="240" w:lineRule="auto"/>
        <w:ind w:right="43"/>
        <w:rPr>
          <w:b/>
          <w:vanish/>
          <w:color w:val="000000"/>
          <w:sz w:val="16"/>
          <w:szCs w:val="16"/>
        </w:rPr>
      </w:pPr>
    </w:p>
    <w:p w14:paraId="471C7CF6" w14:textId="77777777" w:rsidR="00A94815" w:rsidRPr="00A94815" w:rsidRDefault="00A94815" w:rsidP="00A94815">
      <w:pPr>
        <w:pStyle w:val="ListParagraph"/>
        <w:keepNext/>
        <w:keepLines/>
        <w:numPr>
          <w:ilvl w:val="0"/>
          <w:numId w:val="18"/>
        </w:numPr>
        <w:pBdr>
          <w:top w:val="nil"/>
          <w:left w:val="nil"/>
          <w:bottom w:val="nil"/>
          <w:right w:val="nil"/>
          <w:between w:val="nil"/>
        </w:pBdr>
        <w:spacing w:after="240" w:line="240" w:lineRule="auto"/>
        <w:ind w:right="43"/>
        <w:rPr>
          <w:b/>
          <w:vanish/>
          <w:color w:val="000000"/>
          <w:sz w:val="16"/>
          <w:szCs w:val="16"/>
        </w:rPr>
      </w:pPr>
    </w:p>
    <w:p w14:paraId="3F31C5AE" w14:textId="77777777" w:rsidR="00A94815" w:rsidRPr="00A94815" w:rsidRDefault="00A94815" w:rsidP="00A94815">
      <w:pPr>
        <w:pStyle w:val="ListParagraph"/>
        <w:keepNext/>
        <w:keepLines/>
        <w:numPr>
          <w:ilvl w:val="1"/>
          <w:numId w:val="18"/>
        </w:numPr>
        <w:pBdr>
          <w:top w:val="nil"/>
          <w:left w:val="nil"/>
          <w:bottom w:val="nil"/>
          <w:right w:val="nil"/>
          <w:between w:val="nil"/>
        </w:pBdr>
        <w:spacing w:after="240" w:line="240" w:lineRule="auto"/>
        <w:ind w:right="43"/>
        <w:rPr>
          <w:b/>
          <w:vanish/>
          <w:color w:val="000000"/>
          <w:sz w:val="16"/>
          <w:szCs w:val="16"/>
        </w:rPr>
      </w:pPr>
    </w:p>
    <w:p w14:paraId="137BB1B6" w14:textId="77777777" w:rsidR="00A94815" w:rsidRPr="00A94815" w:rsidRDefault="00A94815" w:rsidP="00A94815">
      <w:pPr>
        <w:pStyle w:val="ListParagraph"/>
        <w:keepNext/>
        <w:keepLines/>
        <w:numPr>
          <w:ilvl w:val="1"/>
          <w:numId w:val="18"/>
        </w:numPr>
        <w:pBdr>
          <w:top w:val="nil"/>
          <w:left w:val="nil"/>
          <w:bottom w:val="nil"/>
          <w:right w:val="nil"/>
          <w:between w:val="nil"/>
        </w:pBdr>
        <w:spacing w:after="240" w:line="240" w:lineRule="auto"/>
        <w:ind w:right="43"/>
        <w:rPr>
          <w:b/>
          <w:vanish/>
          <w:color w:val="000000"/>
          <w:sz w:val="16"/>
          <w:szCs w:val="16"/>
        </w:rPr>
      </w:pPr>
    </w:p>
    <w:p w14:paraId="18245BF5" w14:textId="77777777" w:rsidR="00A94815" w:rsidRPr="00A94815" w:rsidRDefault="00A94815" w:rsidP="00A94815">
      <w:pPr>
        <w:pStyle w:val="ListParagraph"/>
        <w:keepNext/>
        <w:keepLines/>
        <w:numPr>
          <w:ilvl w:val="1"/>
          <w:numId w:val="18"/>
        </w:numPr>
        <w:pBdr>
          <w:top w:val="nil"/>
          <w:left w:val="nil"/>
          <w:bottom w:val="nil"/>
          <w:right w:val="nil"/>
          <w:between w:val="nil"/>
        </w:pBdr>
        <w:spacing w:after="240" w:line="240" w:lineRule="auto"/>
        <w:ind w:right="43"/>
        <w:rPr>
          <w:b/>
          <w:vanish/>
          <w:color w:val="000000"/>
          <w:sz w:val="16"/>
          <w:szCs w:val="16"/>
        </w:rPr>
      </w:pPr>
    </w:p>
    <w:p w14:paraId="04665FE4" w14:textId="77777777" w:rsidR="00A94815" w:rsidRPr="00A94815" w:rsidRDefault="00A94815" w:rsidP="00A94815">
      <w:pPr>
        <w:pStyle w:val="ListParagraph"/>
        <w:keepNext/>
        <w:keepLines/>
        <w:numPr>
          <w:ilvl w:val="2"/>
          <w:numId w:val="18"/>
        </w:numPr>
        <w:pBdr>
          <w:top w:val="nil"/>
          <w:left w:val="nil"/>
          <w:bottom w:val="nil"/>
          <w:right w:val="nil"/>
          <w:between w:val="nil"/>
        </w:pBdr>
        <w:spacing w:after="240" w:line="240" w:lineRule="auto"/>
        <w:ind w:right="43"/>
        <w:rPr>
          <w:b/>
          <w:vanish/>
          <w:color w:val="000000"/>
          <w:sz w:val="16"/>
          <w:szCs w:val="16"/>
        </w:rPr>
      </w:pPr>
    </w:p>
    <w:p w14:paraId="5031E498" w14:textId="77777777" w:rsidR="00A94815" w:rsidRDefault="00A94815" w:rsidP="00A94815">
      <w:pPr>
        <w:pStyle w:val="ListParagraph"/>
        <w:keepNext/>
        <w:keepLines/>
        <w:numPr>
          <w:ilvl w:val="2"/>
          <w:numId w:val="18"/>
        </w:numPr>
        <w:pBdr>
          <w:top w:val="nil"/>
          <w:left w:val="nil"/>
          <w:bottom w:val="nil"/>
          <w:right w:val="nil"/>
          <w:between w:val="nil"/>
        </w:pBdr>
        <w:spacing w:before="240" w:after="240" w:line="240" w:lineRule="auto"/>
        <w:ind w:left="990" w:right="43" w:hanging="720"/>
      </w:pPr>
      <w:r w:rsidRPr="00A94815">
        <w:rPr>
          <w:b/>
          <w:color w:val="000000"/>
          <w:sz w:val="16"/>
          <w:szCs w:val="16"/>
        </w:rPr>
        <w:t>Product Specific EPD</w:t>
      </w:r>
      <w:r w:rsidRPr="00A94815">
        <w:rPr>
          <w:b/>
          <w:color w:val="000000"/>
          <w:sz w:val="16"/>
          <w:szCs w:val="16"/>
        </w:rPr>
        <w:br/>
      </w:r>
    </w:p>
    <w:p w14:paraId="4F7F73C1" w14:textId="46AC0468" w:rsidR="00BB44DD" w:rsidRDefault="00A94815" w:rsidP="00A94815">
      <w:pPr>
        <w:pStyle w:val="ListParagraph"/>
        <w:keepNext/>
        <w:keepLines/>
        <w:pBdr>
          <w:top w:val="nil"/>
          <w:left w:val="nil"/>
          <w:bottom w:val="nil"/>
          <w:right w:val="nil"/>
          <w:between w:val="nil"/>
        </w:pBdr>
        <w:spacing w:before="240" w:after="240" w:line="240" w:lineRule="auto"/>
        <w:ind w:left="990" w:right="43"/>
      </w:pPr>
      <w:r>
        <w:t>The method for creating a company specific individual product/product group EPD shall be described, including the method for determining a weighted average across products based on production volume as described in Part A, Section 2.5.2.</w:t>
      </w:r>
      <w:r w:rsidRPr="00A94815">
        <w:rPr>
          <w:color w:val="000000"/>
        </w:rPr>
        <w:t xml:space="preserve"> </w:t>
      </w:r>
    </w:p>
    <w:p w14:paraId="6788A3CE" w14:textId="77777777" w:rsidR="00BB44DD" w:rsidRDefault="00A94815">
      <w:pPr>
        <w:pStyle w:val="Heading2"/>
        <w:numPr>
          <w:ilvl w:val="1"/>
          <w:numId w:val="2"/>
        </w:numPr>
        <w:ind w:left="432"/>
      </w:pPr>
      <w:r>
        <w:t xml:space="preserve">Application </w:t>
      </w:r>
    </w:p>
    <w:p w14:paraId="0000F6DF" w14:textId="77777777" w:rsidR="00BB44DD" w:rsidRDefault="00A94815">
      <w:pPr>
        <w:ind w:left="-5" w:right="47"/>
      </w:pPr>
      <w:r>
        <w:t xml:space="preserve">The designated applications for the referenced product(s) shall be specified. The applications of the declared product(s) shall be described. </w:t>
      </w:r>
    </w:p>
    <w:p w14:paraId="400B851B" w14:textId="77777777" w:rsidR="00BB44DD" w:rsidRDefault="00A94815">
      <w:pPr>
        <w:pStyle w:val="Heading2"/>
        <w:numPr>
          <w:ilvl w:val="1"/>
          <w:numId w:val="3"/>
        </w:numPr>
        <w:ind w:left="450" w:hanging="450"/>
      </w:pPr>
      <w:r>
        <w:t>Material Composition</w:t>
      </w:r>
    </w:p>
    <w:p w14:paraId="14FE2A37" w14:textId="77777777" w:rsidR="00BB44DD" w:rsidRDefault="00A94815">
      <w:pPr>
        <w:ind w:left="-5" w:right="47"/>
      </w:pPr>
      <w:r>
        <w:t xml:space="preserve">The material composition of MCPs shall be disclosed and will include components as percentages or ranges of percentages of total mass as required by product Safety Data Sheet (SDS) rules, if relevant. </w:t>
      </w:r>
    </w:p>
    <w:p w14:paraId="75A6334E" w14:textId="77777777" w:rsidR="00BB44DD" w:rsidRDefault="00A94815">
      <w:pPr>
        <w:ind w:left="-5" w:right="47"/>
      </w:pPr>
      <w:r>
        <w:t xml:space="preserve">Statements of material non-inclusion, such as “… is free of …” shall not be used. </w:t>
      </w:r>
    </w:p>
    <w:p w14:paraId="040B2170" w14:textId="77777777" w:rsidR="00BB44DD" w:rsidRDefault="00A94815">
      <w:pPr>
        <w:ind w:left="-5" w:right="47"/>
      </w:pPr>
      <w:r>
        <w:t>All regulated hazardous substances and dangerous substances shall be reported per Part A, Section 4.11.</w:t>
      </w:r>
    </w:p>
    <w:p w14:paraId="3A0E80F5" w14:textId="77777777" w:rsidR="00BB44DD" w:rsidRDefault="00A94815">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color w:val="000000"/>
          <w:sz w:val="16"/>
          <w:szCs w:val="16"/>
        </w:rPr>
      </w:pPr>
      <w:r>
        <w:rPr>
          <w:color w:val="000000"/>
          <w:sz w:val="16"/>
          <w:szCs w:val="16"/>
        </w:rPr>
        <w:t>Note: This disclosure is intended to enable the user of the EPD to understand the composition of the product in delivery condition and support a safe and effective installation, use and disposal of the product. With appropriate justification, this requirement does not apply to confidential or proprietary information relating to materials and substances that apply due to a competitive business environment or covered by intellectual property rights or similar legal restrictions. It also might not be appropriate for information concerning intangible products.</w:t>
      </w:r>
    </w:p>
    <w:p w14:paraId="5976047B" w14:textId="77777777" w:rsidR="00BB44DD" w:rsidRDefault="00A94815">
      <w:pPr>
        <w:pStyle w:val="Heading2"/>
        <w:numPr>
          <w:ilvl w:val="1"/>
          <w:numId w:val="3"/>
        </w:numPr>
        <w:ind w:left="432"/>
      </w:pPr>
      <w:r>
        <w:t>Technical Requirements</w:t>
      </w:r>
    </w:p>
    <w:p w14:paraId="1F96B57B" w14:textId="77777777" w:rsidR="00BB44DD" w:rsidRDefault="00A94815">
      <w:pPr>
        <w:pBdr>
          <w:top w:val="nil"/>
          <w:left w:val="nil"/>
          <w:bottom w:val="nil"/>
          <w:right w:val="nil"/>
          <w:between w:val="nil"/>
        </w:pBdr>
        <w:spacing w:before="100" w:after="100" w:line="240" w:lineRule="auto"/>
        <w:rPr>
          <w:color w:val="000000"/>
        </w:rPr>
      </w:pPr>
      <w:r>
        <w:rPr>
          <w:color w:val="000000"/>
        </w:rPr>
        <w:t>A listing of all standards required for the specification of the declared product shall be provided</w:t>
      </w:r>
      <w:r>
        <w:t xml:space="preserve"> </w:t>
      </w:r>
      <w:r>
        <w:rPr>
          <w:color w:val="000000"/>
        </w:rPr>
        <w:t>as shown in Section ‎9.</w:t>
      </w:r>
    </w:p>
    <w:p w14:paraId="73BCFE81" w14:textId="77777777" w:rsidR="00BB44DD" w:rsidRDefault="00A94815">
      <w:pPr>
        <w:pStyle w:val="Heading2"/>
        <w:numPr>
          <w:ilvl w:val="1"/>
          <w:numId w:val="3"/>
        </w:numPr>
        <w:ind w:left="432"/>
      </w:pPr>
      <w:r>
        <w:t>Properties of Declared Product as Delivered</w:t>
      </w:r>
    </w:p>
    <w:p w14:paraId="347C9E5D" w14:textId="77777777" w:rsidR="00BB44DD" w:rsidRDefault="00A94815">
      <w:pPr>
        <w:spacing w:after="0"/>
      </w:pPr>
      <w:r>
        <w:t xml:space="preserve">The dimensions/quantities of the declared product(s) as delivered to the site of installation/application shall be indicated. </w:t>
      </w:r>
    </w:p>
    <w:p w14:paraId="2BD4273C" w14:textId="77777777" w:rsidR="00BB44DD" w:rsidRDefault="00BB44DD">
      <w:pPr>
        <w:spacing w:after="0"/>
      </w:pPr>
    </w:p>
    <w:p w14:paraId="46041304" w14:textId="2D48C433" w:rsidR="00BB44DD" w:rsidRDefault="00BB44DD">
      <w:pPr>
        <w:spacing w:after="0"/>
      </w:pPr>
      <w:bookmarkStart w:id="20" w:name="_35nkun2" w:colFirst="0" w:colLast="0"/>
      <w:bookmarkEnd w:id="20"/>
    </w:p>
    <w:p w14:paraId="255A56FF" w14:textId="77777777" w:rsidR="00BB44DD" w:rsidRDefault="00A94815">
      <w:pPr>
        <w:pStyle w:val="Heading1"/>
        <w:numPr>
          <w:ilvl w:val="0"/>
          <w:numId w:val="3"/>
        </w:numPr>
        <w:spacing w:before="240"/>
      </w:pPr>
      <w:r>
        <w:t>Methodological Framework</w:t>
      </w:r>
    </w:p>
    <w:p w14:paraId="15C8469C" w14:textId="77777777" w:rsidR="00BB44DD" w:rsidRDefault="00A94815">
      <w:pPr>
        <w:pStyle w:val="Heading2"/>
        <w:numPr>
          <w:ilvl w:val="1"/>
          <w:numId w:val="8"/>
        </w:numPr>
        <w:ind w:hanging="612"/>
      </w:pPr>
      <w:r>
        <w:t>Functional Unit</w:t>
      </w:r>
    </w:p>
    <w:p w14:paraId="3F499D92" w14:textId="26C067F7" w:rsidR="00BB44DD" w:rsidRDefault="00A94815">
      <w:r>
        <w:t>For EPDs covering the complete life cycle, a functional unit shall be defined based on the functional use or performance characteristics of the product integrated into a building</w:t>
      </w:r>
      <w:r w:rsidR="00AE2CED">
        <w:t>, paving</w:t>
      </w:r>
      <w:r>
        <w:t xml:space="preserve"> or other type of construction in the use phase. The functional unit shall be one of the following as appropriate and defined in Table 2: cubic meters of installed building </w:t>
      </w:r>
      <w:r w:rsidR="00AE2CED">
        <w:t xml:space="preserve">or paving </w:t>
      </w:r>
      <w:r>
        <w:t xml:space="preserve">product, square meters of installed building </w:t>
      </w:r>
      <w:r w:rsidR="00AE2CED">
        <w:t xml:space="preserve">or paving </w:t>
      </w:r>
      <w:r>
        <w:t xml:space="preserve">product (with a stated product thickness), square meters of constructed area using the building </w:t>
      </w:r>
      <w:r w:rsidR="00AE2CED">
        <w:t xml:space="preserve">or paving </w:t>
      </w:r>
      <w:r>
        <w:t xml:space="preserve">product, or other unit as appropriate. Explanation of the selected functional unit shall be stated clearly, including the reference service life. The reference flow as an input to enable </w:t>
      </w:r>
      <w:r w:rsidR="00AE2CED">
        <w:t>MCPs</w:t>
      </w:r>
      <w:r>
        <w:t xml:space="preserve"> to meet the functional unit requirements shall include related accessories and other materials, unless the reason for the omission of these is explained.</w:t>
      </w:r>
    </w:p>
    <w:p w14:paraId="062ECE26" w14:textId="77777777" w:rsidR="00BB44DD" w:rsidRDefault="00A94815">
      <w:pPr>
        <w:pStyle w:val="Heading2"/>
        <w:numPr>
          <w:ilvl w:val="1"/>
          <w:numId w:val="8"/>
        </w:numPr>
        <w:ind w:left="720" w:hanging="720"/>
      </w:pPr>
      <w:r>
        <w:t>Declared Unit</w:t>
      </w:r>
    </w:p>
    <w:p w14:paraId="4CA72EB1" w14:textId="3E614280" w:rsidR="00BB44DD" w:rsidRDefault="00A94815">
      <w:r>
        <w:t xml:space="preserve">For EPDs not covering the complete life cycle, e.g. leaving out the use stage, a declared unit is defined. A declared unit shall be applied if the precise function of the product is not stated or not known. Conversion factors (e.g. density, thickness, etc.) shall be provided in order to allow users to conduct further calculations (e.g. transport impacts, energy simulations). </w:t>
      </w:r>
    </w:p>
    <w:p w14:paraId="44B7208E" w14:textId="77777777" w:rsidR="00BB44DD" w:rsidRDefault="00A94815">
      <w:pPr>
        <w:ind w:left="-5" w:right="47"/>
      </w:pPr>
      <w:r>
        <w:t>Table 2 summarizes declared units and functional units that are applicable for MCPs.</w:t>
      </w:r>
    </w:p>
    <w:p w14:paraId="4068C2C6" w14:textId="77777777" w:rsidR="00BB44DD" w:rsidRPr="00A94815" w:rsidRDefault="00A94815">
      <w:pPr>
        <w:keepNext/>
        <w:pBdr>
          <w:top w:val="nil"/>
          <w:left w:val="nil"/>
          <w:bottom w:val="nil"/>
          <w:right w:val="nil"/>
          <w:between w:val="nil"/>
        </w:pBdr>
        <w:spacing w:line="240" w:lineRule="auto"/>
        <w:rPr>
          <w:rFonts w:asciiTheme="minorBidi" w:eastAsia="Calibri" w:hAnsiTheme="minorBidi" w:cstheme="minorBidi"/>
          <w:b/>
          <w:smallCaps/>
          <w:color w:val="000000"/>
        </w:rPr>
      </w:pPr>
      <w:bookmarkStart w:id="21" w:name="_1ksv4uv" w:colFirst="0" w:colLast="0"/>
      <w:bookmarkEnd w:id="21"/>
      <w:r w:rsidRPr="00A94815">
        <w:rPr>
          <w:rFonts w:asciiTheme="minorBidi" w:hAnsiTheme="minorBidi" w:cstheme="minorBidi"/>
          <w:b/>
          <w:smallCaps/>
          <w:color w:val="000000"/>
        </w:rPr>
        <w:t xml:space="preserve">Table 2. </w:t>
      </w:r>
      <w:r w:rsidRPr="00A94815">
        <w:rPr>
          <w:rFonts w:asciiTheme="minorBidi" w:eastAsia="Calibri" w:hAnsiTheme="minorBidi" w:cstheme="minorBidi"/>
          <w:b/>
          <w:smallCaps/>
          <w:color w:val="000000"/>
        </w:rPr>
        <w:t>Concrete Products Declared and Functional Units</w:t>
      </w:r>
    </w:p>
    <w:tbl>
      <w:tblPr>
        <w:tblStyle w:val="a3"/>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right w:w="101" w:type="dxa"/>
        </w:tblCellMar>
        <w:tblLook w:val="0000" w:firstRow="0" w:lastRow="0" w:firstColumn="0" w:lastColumn="0" w:noHBand="0" w:noVBand="0"/>
      </w:tblPr>
      <w:tblGrid>
        <w:gridCol w:w="2857"/>
        <w:gridCol w:w="3803"/>
        <w:gridCol w:w="2700"/>
      </w:tblGrid>
      <w:tr w:rsidR="00BB44DD" w14:paraId="6F1C387A" w14:textId="77777777" w:rsidTr="00A94815">
        <w:trPr>
          <w:trHeight w:val="280"/>
        </w:trPr>
        <w:tc>
          <w:tcPr>
            <w:tcW w:w="2857" w:type="dxa"/>
            <w:shd w:val="clear" w:color="auto" w:fill="D9D9D9"/>
            <w:vAlign w:val="center"/>
          </w:tcPr>
          <w:p w14:paraId="0E0501F2" w14:textId="77777777" w:rsidR="00BB44DD" w:rsidRDefault="00A94815">
            <w:pPr>
              <w:pBdr>
                <w:top w:val="nil"/>
                <w:left w:val="nil"/>
                <w:bottom w:val="nil"/>
                <w:right w:val="nil"/>
                <w:between w:val="nil"/>
              </w:pBdr>
              <w:spacing w:after="0" w:line="240" w:lineRule="auto"/>
              <w:jc w:val="center"/>
              <w:rPr>
                <w:b/>
                <w:color w:val="000000"/>
                <w:sz w:val="18"/>
                <w:szCs w:val="18"/>
              </w:rPr>
            </w:pPr>
            <w:r>
              <w:rPr>
                <w:b/>
                <w:color w:val="000000"/>
                <w:sz w:val="18"/>
                <w:szCs w:val="18"/>
              </w:rPr>
              <w:t>Product</w:t>
            </w:r>
          </w:p>
        </w:tc>
        <w:tc>
          <w:tcPr>
            <w:tcW w:w="3803" w:type="dxa"/>
            <w:shd w:val="clear" w:color="auto" w:fill="D9D9D9"/>
            <w:vAlign w:val="center"/>
          </w:tcPr>
          <w:p w14:paraId="7128567C" w14:textId="77777777" w:rsidR="00BB44DD" w:rsidRDefault="00A94815">
            <w:pPr>
              <w:spacing w:after="0" w:line="240" w:lineRule="auto"/>
              <w:jc w:val="center"/>
              <w:rPr>
                <w:color w:val="000000"/>
                <w:sz w:val="18"/>
                <w:szCs w:val="18"/>
              </w:rPr>
            </w:pPr>
            <w:r>
              <w:rPr>
                <w:b/>
                <w:color w:val="000000"/>
                <w:sz w:val="18"/>
                <w:szCs w:val="18"/>
              </w:rPr>
              <w:t>Declared unit</w:t>
            </w:r>
          </w:p>
        </w:tc>
        <w:tc>
          <w:tcPr>
            <w:tcW w:w="2700" w:type="dxa"/>
            <w:shd w:val="clear" w:color="auto" w:fill="D9D9D9"/>
            <w:vAlign w:val="center"/>
          </w:tcPr>
          <w:p w14:paraId="338ACE61" w14:textId="77777777" w:rsidR="00BB44DD" w:rsidRDefault="00A94815">
            <w:pPr>
              <w:spacing w:after="0" w:line="240" w:lineRule="auto"/>
              <w:jc w:val="center"/>
              <w:rPr>
                <w:color w:val="000000"/>
                <w:sz w:val="18"/>
                <w:szCs w:val="18"/>
              </w:rPr>
            </w:pPr>
            <w:r>
              <w:rPr>
                <w:b/>
                <w:color w:val="000000"/>
                <w:sz w:val="18"/>
                <w:szCs w:val="18"/>
              </w:rPr>
              <w:t>Functional unit</w:t>
            </w:r>
          </w:p>
        </w:tc>
      </w:tr>
      <w:tr w:rsidR="00BB44DD" w14:paraId="26B7DADF" w14:textId="77777777" w:rsidTr="00A94815">
        <w:trPr>
          <w:trHeight w:val="357"/>
        </w:trPr>
        <w:tc>
          <w:tcPr>
            <w:tcW w:w="2857" w:type="dxa"/>
            <w:vAlign w:val="center"/>
          </w:tcPr>
          <w:p w14:paraId="28AF86F9" w14:textId="77777777" w:rsidR="00BB44DD" w:rsidRDefault="00A94815">
            <w:pPr>
              <w:pBdr>
                <w:top w:val="nil"/>
                <w:left w:val="nil"/>
                <w:bottom w:val="nil"/>
                <w:right w:val="nil"/>
                <w:between w:val="nil"/>
              </w:pBdr>
              <w:spacing w:after="0" w:line="240" w:lineRule="auto"/>
              <w:rPr>
                <w:color w:val="000000"/>
                <w:sz w:val="18"/>
                <w:szCs w:val="18"/>
              </w:rPr>
            </w:pPr>
            <w:r>
              <w:rPr>
                <w:sz w:val="18"/>
                <w:szCs w:val="18"/>
              </w:rPr>
              <w:t>Manufactured c</w:t>
            </w:r>
            <w:r>
              <w:rPr>
                <w:color w:val="000000"/>
                <w:sz w:val="18"/>
                <w:szCs w:val="18"/>
              </w:rPr>
              <w:t>oncrete products</w:t>
            </w:r>
          </w:p>
        </w:tc>
        <w:tc>
          <w:tcPr>
            <w:tcW w:w="3803" w:type="dxa"/>
            <w:vAlign w:val="center"/>
          </w:tcPr>
          <w:p w14:paraId="70D9D299" w14:textId="77777777" w:rsidR="00BB44DD" w:rsidRDefault="00A94815">
            <w:pPr>
              <w:spacing w:after="0" w:line="240" w:lineRule="auto"/>
              <w:jc w:val="center"/>
              <w:rPr>
                <w:color w:val="000000"/>
                <w:sz w:val="18"/>
                <w:szCs w:val="18"/>
              </w:rPr>
            </w:pPr>
            <w:r>
              <w:rPr>
                <w:sz w:val="18"/>
                <w:szCs w:val="18"/>
              </w:rPr>
              <w:t xml:space="preserve">Required: </w:t>
            </w:r>
            <w:r>
              <w:rPr>
                <w:color w:val="000000"/>
                <w:sz w:val="18"/>
                <w:szCs w:val="18"/>
              </w:rPr>
              <w:t>One cubic meter (m</w:t>
            </w:r>
            <w:r>
              <w:rPr>
                <w:color w:val="000000"/>
                <w:sz w:val="18"/>
                <w:szCs w:val="18"/>
                <w:vertAlign w:val="superscript"/>
              </w:rPr>
              <w:t>3</w:t>
            </w:r>
            <w:r>
              <w:rPr>
                <w:color w:val="000000"/>
                <w:sz w:val="18"/>
                <w:szCs w:val="18"/>
              </w:rPr>
              <w:t>) of concrete formed into manufactured concrete products</w:t>
            </w:r>
          </w:p>
          <w:p w14:paraId="6F71371C" w14:textId="77777777" w:rsidR="00BB44DD" w:rsidRDefault="00BB44DD">
            <w:pPr>
              <w:spacing w:after="0" w:line="240" w:lineRule="auto"/>
              <w:jc w:val="center"/>
              <w:rPr>
                <w:color w:val="000000"/>
                <w:sz w:val="18"/>
                <w:szCs w:val="18"/>
              </w:rPr>
            </w:pPr>
          </w:p>
          <w:p w14:paraId="655C0D01" w14:textId="77777777" w:rsidR="00BB44DD" w:rsidRDefault="00A94815">
            <w:pPr>
              <w:spacing w:after="0" w:line="240" w:lineRule="auto"/>
              <w:jc w:val="center"/>
              <w:rPr>
                <w:b/>
                <w:color w:val="000000"/>
                <w:sz w:val="18"/>
                <w:szCs w:val="18"/>
              </w:rPr>
            </w:pPr>
            <w:r>
              <w:rPr>
                <w:color w:val="000000"/>
                <w:sz w:val="18"/>
                <w:szCs w:val="18"/>
              </w:rPr>
              <w:t>Optional (in additio</w:t>
            </w:r>
            <w:r>
              <w:rPr>
                <w:sz w:val="18"/>
                <w:szCs w:val="18"/>
              </w:rPr>
              <w:t>n to m</w:t>
            </w:r>
            <w:r>
              <w:rPr>
                <w:sz w:val="18"/>
                <w:szCs w:val="18"/>
                <w:vertAlign w:val="superscript"/>
              </w:rPr>
              <w:t>3</w:t>
            </w:r>
            <w:r>
              <w:rPr>
                <w:sz w:val="18"/>
                <w:szCs w:val="18"/>
              </w:rPr>
              <w:t>)</w:t>
            </w:r>
            <w:r>
              <w:rPr>
                <w:color w:val="000000"/>
                <w:sz w:val="18"/>
                <w:szCs w:val="18"/>
              </w:rPr>
              <w:t>: One yd</w:t>
            </w:r>
            <w:r>
              <w:rPr>
                <w:color w:val="000000"/>
                <w:sz w:val="18"/>
                <w:szCs w:val="18"/>
                <w:vertAlign w:val="superscript"/>
              </w:rPr>
              <w:t xml:space="preserve">3 </w:t>
            </w:r>
          </w:p>
        </w:tc>
        <w:tc>
          <w:tcPr>
            <w:tcW w:w="2700" w:type="dxa"/>
            <w:vAlign w:val="center"/>
          </w:tcPr>
          <w:p w14:paraId="176BC57E" w14:textId="77777777" w:rsidR="00BB44DD" w:rsidRDefault="00A94815">
            <w:pPr>
              <w:spacing w:after="0" w:line="240" w:lineRule="auto"/>
              <w:jc w:val="center"/>
              <w:rPr>
                <w:color w:val="000000"/>
                <w:sz w:val="18"/>
                <w:szCs w:val="18"/>
              </w:rPr>
            </w:pPr>
            <w:r>
              <w:rPr>
                <w:sz w:val="18"/>
                <w:szCs w:val="18"/>
              </w:rPr>
              <w:t xml:space="preserve">Required: </w:t>
            </w:r>
            <w:r>
              <w:rPr>
                <w:color w:val="000000"/>
                <w:sz w:val="18"/>
                <w:szCs w:val="18"/>
              </w:rPr>
              <w:t xml:space="preserve">One </w:t>
            </w:r>
            <w:r>
              <w:rPr>
                <w:sz w:val="18"/>
                <w:szCs w:val="18"/>
              </w:rPr>
              <w:t>square</w:t>
            </w:r>
            <w:r>
              <w:rPr>
                <w:color w:val="000000"/>
                <w:sz w:val="18"/>
                <w:szCs w:val="18"/>
              </w:rPr>
              <w:t xml:space="preserve"> meter (m</w:t>
            </w:r>
            <w:r>
              <w:rPr>
                <w:sz w:val="18"/>
                <w:szCs w:val="18"/>
                <w:vertAlign w:val="superscript"/>
              </w:rPr>
              <w:t>2</w:t>
            </w:r>
            <w:r>
              <w:rPr>
                <w:color w:val="000000"/>
                <w:sz w:val="18"/>
                <w:szCs w:val="18"/>
              </w:rPr>
              <w:t>) of installed product</w:t>
            </w:r>
          </w:p>
          <w:p w14:paraId="1C843C5B" w14:textId="77777777" w:rsidR="00BB44DD" w:rsidRDefault="00BB44DD">
            <w:pPr>
              <w:spacing w:after="0" w:line="240" w:lineRule="auto"/>
              <w:jc w:val="center"/>
              <w:rPr>
                <w:sz w:val="18"/>
                <w:szCs w:val="18"/>
              </w:rPr>
            </w:pPr>
          </w:p>
          <w:p w14:paraId="180C30C6" w14:textId="77777777" w:rsidR="00BB44DD" w:rsidRDefault="00A94815">
            <w:pPr>
              <w:spacing w:after="0" w:line="240" w:lineRule="auto"/>
              <w:jc w:val="center"/>
              <w:rPr>
                <w:sz w:val="18"/>
                <w:szCs w:val="18"/>
              </w:rPr>
            </w:pPr>
            <w:r>
              <w:rPr>
                <w:sz w:val="18"/>
                <w:szCs w:val="18"/>
              </w:rPr>
              <w:t>Optional (in addition to m</w:t>
            </w:r>
            <w:r>
              <w:rPr>
                <w:sz w:val="18"/>
                <w:szCs w:val="18"/>
                <w:vertAlign w:val="superscript"/>
              </w:rPr>
              <w:t>2</w:t>
            </w:r>
            <w:r>
              <w:rPr>
                <w:sz w:val="18"/>
                <w:szCs w:val="18"/>
              </w:rPr>
              <w:t>): One ft</w:t>
            </w:r>
            <w:r>
              <w:rPr>
                <w:sz w:val="18"/>
                <w:szCs w:val="18"/>
                <w:vertAlign w:val="superscript"/>
              </w:rPr>
              <w:t xml:space="preserve">2 </w:t>
            </w:r>
          </w:p>
        </w:tc>
      </w:tr>
    </w:tbl>
    <w:p w14:paraId="765466AA" w14:textId="13C2D22E" w:rsidR="00BB44DD" w:rsidRDefault="00A94815">
      <w:pPr>
        <w:ind w:left="216" w:hanging="126"/>
        <w:rPr>
          <w:sz w:val="16"/>
          <w:szCs w:val="16"/>
        </w:rPr>
      </w:pPr>
      <w:r>
        <w:rPr>
          <w:sz w:val="16"/>
          <w:szCs w:val="16"/>
          <w:vertAlign w:val="superscript"/>
        </w:rPr>
        <w:t>2</w:t>
      </w:r>
      <w:r>
        <w:rPr>
          <w:sz w:val="16"/>
          <w:szCs w:val="16"/>
        </w:rPr>
        <w:t xml:space="preserve"> The conversion to cubic meter from a meter square (m</w:t>
      </w:r>
      <w:r>
        <w:rPr>
          <w:sz w:val="16"/>
          <w:szCs w:val="16"/>
          <w:vertAlign w:val="superscript"/>
        </w:rPr>
        <w:t>2</w:t>
      </w:r>
      <w:r>
        <w:rPr>
          <w:sz w:val="16"/>
          <w:szCs w:val="16"/>
        </w:rPr>
        <w:t>) and thickness basis shall be stated</w:t>
      </w:r>
      <w:r w:rsidR="00AE2CED">
        <w:rPr>
          <w:sz w:val="16"/>
          <w:szCs w:val="16"/>
        </w:rPr>
        <w:t>.</w:t>
      </w:r>
    </w:p>
    <w:p w14:paraId="1EF376CE" w14:textId="77777777" w:rsidR="00BB44DD" w:rsidRDefault="00A94815">
      <w:pPr>
        <w:ind w:left="-5" w:right="47"/>
      </w:pPr>
      <w:r>
        <w:t>The functional or declared unit, mass, and thickness to achieve the functional or declared unit shall be indicated in Table 3 as declared.</w:t>
      </w:r>
    </w:p>
    <w:p w14:paraId="7D2177CD" w14:textId="77777777" w:rsidR="00BB44DD" w:rsidRDefault="00A94815">
      <w:pPr>
        <w:pStyle w:val="Subtitle"/>
      </w:pPr>
      <w:bookmarkStart w:id="22" w:name="_44sinio" w:colFirst="0" w:colLast="0"/>
      <w:bookmarkEnd w:id="22"/>
      <w:r>
        <w:t>Table 3. Functional or Declared Unit Properties</w:t>
      </w:r>
    </w:p>
    <w:tbl>
      <w:tblPr>
        <w:tblStyle w:val="a4"/>
        <w:tblW w:w="6579" w:type="dxa"/>
        <w:tblInd w:w="-4" w:type="dxa"/>
        <w:tblLayout w:type="fixed"/>
        <w:tblLook w:val="0400" w:firstRow="0" w:lastRow="0" w:firstColumn="0" w:lastColumn="0" w:noHBand="0" w:noVBand="1"/>
      </w:tblPr>
      <w:tblGrid>
        <w:gridCol w:w="1809"/>
        <w:gridCol w:w="2070"/>
        <w:gridCol w:w="2700"/>
      </w:tblGrid>
      <w:tr w:rsidR="00BB44DD" w14:paraId="623224B0" w14:textId="77777777">
        <w:trPr>
          <w:trHeight w:val="220"/>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7FDF1CE" w14:textId="77777777" w:rsidR="00BB44DD" w:rsidRDefault="00A94815">
            <w:pPr>
              <w:spacing w:after="0" w:line="259" w:lineRule="auto"/>
              <w:rPr>
                <w:sz w:val="18"/>
                <w:szCs w:val="18"/>
              </w:rPr>
            </w:pPr>
            <w:r>
              <w:rPr>
                <w:b/>
                <w:sz w:val="18"/>
                <w:szCs w:val="18"/>
              </w:rPr>
              <w:t>Name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343228E7" w14:textId="77777777" w:rsidR="00BB44DD" w:rsidRDefault="00A94815">
            <w:pPr>
              <w:spacing w:after="0" w:line="259" w:lineRule="auto"/>
              <w:ind w:left="137"/>
              <w:rPr>
                <w:sz w:val="18"/>
                <w:szCs w:val="18"/>
              </w:rPr>
            </w:pPr>
            <w:r>
              <w:rPr>
                <w:b/>
                <w:sz w:val="18"/>
                <w:szCs w:val="18"/>
              </w:rPr>
              <w:t>Value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358012F" w14:textId="77777777" w:rsidR="00BB44DD" w:rsidRDefault="00A94815">
            <w:pPr>
              <w:spacing w:after="0" w:line="259" w:lineRule="auto"/>
              <w:ind w:left="112"/>
              <w:jc w:val="center"/>
              <w:rPr>
                <w:sz w:val="18"/>
                <w:szCs w:val="18"/>
              </w:rPr>
            </w:pPr>
            <w:r>
              <w:rPr>
                <w:b/>
                <w:sz w:val="18"/>
                <w:szCs w:val="18"/>
              </w:rPr>
              <w:t>Unit</w:t>
            </w:r>
          </w:p>
        </w:tc>
      </w:tr>
      <w:tr w:rsidR="00BB44DD" w14:paraId="4A432617" w14:textId="77777777">
        <w:trPr>
          <w:trHeight w:val="460"/>
        </w:trPr>
        <w:tc>
          <w:tcPr>
            <w:tcW w:w="1809" w:type="dxa"/>
            <w:tcBorders>
              <w:top w:val="single" w:sz="4" w:space="0" w:color="000000"/>
              <w:left w:val="single" w:sz="4" w:space="0" w:color="000000"/>
              <w:bottom w:val="single" w:sz="4" w:space="0" w:color="000000"/>
              <w:right w:val="single" w:sz="4" w:space="0" w:color="000000"/>
            </w:tcBorders>
            <w:vAlign w:val="center"/>
          </w:tcPr>
          <w:p w14:paraId="38B6721E" w14:textId="77777777" w:rsidR="00BB44DD" w:rsidRDefault="00A94815">
            <w:pPr>
              <w:spacing w:after="0" w:line="240" w:lineRule="auto"/>
              <w:rPr>
                <w:sz w:val="18"/>
                <w:szCs w:val="18"/>
              </w:rPr>
            </w:pPr>
            <w:r>
              <w:rPr>
                <w:sz w:val="18"/>
                <w:szCs w:val="18"/>
              </w:rPr>
              <w:t>Functional or Declared unit</w:t>
            </w:r>
          </w:p>
        </w:tc>
        <w:tc>
          <w:tcPr>
            <w:tcW w:w="4770" w:type="dxa"/>
            <w:gridSpan w:val="2"/>
            <w:tcBorders>
              <w:top w:val="single" w:sz="4" w:space="0" w:color="000000"/>
              <w:left w:val="single" w:sz="4" w:space="0" w:color="000000"/>
              <w:bottom w:val="single" w:sz="4" w:space="0" w:color="000000"/>
              <w:right w:val="single" w:sz="4" w:space="0" w:color="000000"/>
            </w:tcBorders>
            <w:vAlign w:val="center"/>
          </w:tcPr>
          <w:p w14:paraId="4A44BE3E" w14:textId="77777777" w:rsidR="00BB44DD" w:rsidRDefault="00BB44DD">
            <w:pPr>
              <w:spacing w:after="0" w:line="259" w:lineRule="auto"/>
              <w:ind w:left="112"/>
              <w:jc w:val="center"/>
              <w:rPr>
                <w:sz w:val="18"/>
                <w:szCs w:val="18"/>
              </w:rPr>
            </w:pPr>
          </w:p>
        </w:tc>
      </w:tr>
      <w:tr w:rsidR="00BB44DD" w14:paraId="7F855B96" w14:textId="77777777">
        <w:trPr>
          <w:trHeight w:val="340"/>
        </w:trPr>
        <w:tc>
          <w:tcPr>
            <w:tcW w:w="1809" w:type="dxa"/>
            <w:tcBorders>
              <w:top w:val="single" w:sz="4" w:space="0" w:color="000000"/>
              <w:left w:val="single" w:sz="4" w:space="0" w:color="000000"/>
              <w:bottom w:val="single" w:sz="4" w:space="0" w:color="000000"/>
              <w:right w:val="single" w:sz="4" w:space="0" w:color="000000"/>
            </w:tcBorders>
            <w:vAlign w:val="center"/>
          </w:tcPr>
          <w:p w14:paraId="0D192AD5" w14:textId="77777777" w:rsidR="00BB44DD" w:rsidRDefault="00A94815">
            <w:pPr>
              <w:spacing w:after="0" w:line="240" w:lineRule="auto"/>
              <w:rPr>
                <w:sz w:val="18"/>
                <w:szCs w:val="18"/>
                <w:highlight w:val="white"/>
              </w:rPr>
            </w:pPr>
            <w:r>
              <w:rPr>
                <w:sz w:val="18"/>
                <w:szCs w:val="18"/>
                <w:highlight w:val="white"/>
              </w:rPr>
              <w:t>Density</w:t>
            </w:r>
          </w:p>
        </w:tc>
        <w:tc>
          <w:tcPr>
            <w:tcW w:w="2070" w:type="dxa"/>
            <w:tcBorders>
              <w:top w:val="single" w:sz="4" w:space="0" w:color="000000"/>
              <w:left w:val="single" w:sz="4" w:space="0" w:color="000000"/>
              <w:bottom w:val="single" w:sz="4" w:space="0" w:color="000000"/>
              <w:right w:val="single" w:sz="4" w:space="0" w:color="000000"/>
            </w:tcBorders>
            <w:vAlign w:val="center"/>
          </w:tcPr>
          <w:p w14:paraId="198CE521" w14:textId="77777777" w:rsidR="00BB44DD" w:rsidRDefault="00BB44DD">
            <w:pPr>
              <w:spacing w:after="160" w:line="259" w:lineRule="auto"/>
              <w:rPr>
                <w:sz w:val="18"/>
                <w:szCs w:val="18"/>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D3EDBDC" w14:textId="77777777" w:rsidR="00BB44DD" w:rsidRDefault="00A94815">
            <w:pPr>
              <w:spacing w:after="0" w:line="259" w:lineRule="auto"/>
              <w:jc w:val="center"/>
              <w:rPr>
                <w:sz w:val="18"/>
                <w:szCs w:val="18"/>
              </w:rPr>
            </w:pPr>
            <w:r>
              <w:rPr>
                <w:sz w:val="18"/>
                <w:szCs w:val="18"/>
              </w:rPr>
              <w:t>kg/m</w:t>
            </w:r>
            <w:r>
              <w:rPr>
                <w:sz w:val="18"/>
                <w:szCs w:val="18"/>
                <w:vertAlign w:val="superscript"/>
              </w:rPr>
              <w:t>3</w:t>
            </w:r>
          </w:p>
        </w:tc>
      </w:tr>
      <w:tr w:rsidR="00BB44DD" w14:paraId="4CF32054" w14:textId="77777777">
        <w:trPr>
          <w:trHeight w:val="340"/>
        </w:trPr>
        <w:tc>
          <w:tcPr>
            <w:tcW w:w="1809" w:type="dxa"/>
            <w:tcBorders>
              <w:top w:val="single" w:sz="4" w:space="0" w:color="000000"/>
              <w:left w:val="single" w:sz="4" w:space="0" w:color="000000"/>
              <w:bottom w:val="single" w:sz="4" w:space="0" w:color="000000"/>
              <w:right w:val="single" w:sz="4" w:space="0" w:color="000000"/>
            </w:tcBorders>
            <w:vAlign w:val="center"/>
          </w:tcPr>
          <w:p w14:paraId="3A179370" w14:textId="77777777" w:rsidR="00BB44DD" w:rsidRDefault="00A94815">
            <w:pPr>
              <w:spacing w:after="0" w:line="240" w:lineRule="auto"/>
              <w:rPr>
                <w:sz w:val="18"/>
                <w:szCs w:val="18"/>
                <w:highlight w:val="white"/>
              </w:rPr>
            </w:pPr>
            <w:r>
              <w:rPr>
                <w:sz w:val="18"/>
                <w:szCs w:val="18"/>
                <w:highlight w:val="white"/>
              </w:rPr>
              <w:t xml:space="preserve">Compressive Strength </w:t>
            </w:r>
          </w:p>
        </w:tc>
        <w:tc>
          <w:tcPr>
            <w:tcW w:w="2070" w:type="dxa"/>
            <w:tcBorders>
              <w:top w:val="single" w:sz="4" w:space="0" w:color="000000"/>
              <w:left w:val="single" w:sz="4" w:space="0" w:color="000000"/>
              <w:bottom w:val="single" w:sz="4" w:space="0" w:color="000000"/>
              <w:right w:val="single" w:sz="4" w:space="0" w:color="000000"/>
            </w:tcBorders>
            <w:vAlign w:val="center"/>
          </w:tcPr>
          <w:p w14:paraId="357FF299" w14:textId="77777777" w:rsidR="00BB44DD" w:rsidRDefault="00BB44DD">
            <w:pPr>
              <w:spacing w:after="160" w:line="259" w:lineRule="auto"/>
              <w:rPr>
                <w:sz w:val="18"/>
                <w:szCs w:val="18"/>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088AB94B" w14:textId="77777777" w:rsidR="00BB44DD" w:rsidRDefault="00A94815">
            <w:pPr>
              <w:spacing w:after="0" w:line="259" w:lineRule="auto"/>
              <w:jc w:val="center"/>
              <w:rPr>
                <w:sz w:val="18"/>
                <w:szCs w:val="18"/>
              </w:rPr>
            </w:pPr>
            <w:r>
              <w:rPr>
                <w:sz w:val="18"/>
                <w:szCs w:val="18"/>
              </w:rPr>
              <w:t>MPa</w:t>
            </w:r>
          </w:p>
        </w:tc>
      </w:tr>
      <w:tr w:rsidR="00AE2CED" w14:paraId="23643028" w14:textId="77777777">
        <w:trPr>
          <w:trHeight w:val="340"/>
        </w:trPr>
        <w:tc>
          <w:tcPr>
            <w:tcW w:w="1809" w:type="dxa"/>
            <w:tcBorders>
              <w:top w:val="single" w:sz="4" w:space="0" w:color="000000"/>
              <w:left w:val="single" w:sz="4" w:space="0" w:color="000000"/>
              <w:bottom w:val="single" w:sz="4" w:space="0" w:color="000000"/>
              <w:right w:val="single" w:sz="4" w:space="0" w:color="000000"/>
            </w:tcBorders>
            <w:vAlign w:val="center"/>
          </w:tcPr>
          <w:p w14:paraId="77401121" w14:textId="77777777" w:rsidR="00AE2CED" w:rsidRDefault="00AE2CED">
            <w:pPr>
              <w:spacing w:after="0" w:line="240" w:lineRule="auto"/>
              <w:rPr>
                <w:sz w:val="18"/>
                <w:szCs w:val="18"/>
                <w:highlight w:val="white"/>
              </w:rPr>
            </w:pPr>
            <w:r w:rsidRPr="00904B8C">
              <w:rPr>
                <w:sz w:val="18"/>
                <w:szCs w:val="18"/>
                <w:highlight w:val="white"/>
              </w:rPr>
              <w:t>Flexural</w:t>
            </w:r>
          </w:p>
          <w:p w14:paraId="18DB86A3" w14:textId="085F6BA5" w:rsidR="00AE2CED" w:rsidRPr="00904B8C" w:rsidRDefault="00AE2CED">
            <w:pPr>
              <w:spacing w:after="0" w:line="240" w:lineRule="auto"/>
              <w:rPr>
                <w:sz w:val="18"/>
                <w:szCs w:val="18"/>
                <w:highlight w:val="white"/>
              </w:rPr>
            </w:pPr>
            <w:r>
              <w:rPr>
                <w:sz w:val="18"/>
                <w:szCs w:val="18"/>
                <w:highlight w:val="white"/>
              </w:rPr>
              <w:t>Strength (slabs)</w:t>
            </w:r>
            <w:r w:rsidRPr="00904B8C">
              <w:rPr>
                <w:sz w:val="18"/>
                <w:szCs w:val="18"/>
                <w:highlight w:val="white"/>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14:paraId="38C8E518" w14:textId="77777777" w:rsidR="00AE2CED" w:rsidRDefault="00AE2CED">
            <w:pPr>
              <w:spacing w:after="160" w:line="259" w:lineRule="auto"/>
            </w:pPr>
          </w:p>
        </w:tc>
        <w:tc>
          <w:tcPr>
            <w:tcW w:w="2700" w:type="dxa"/>
            <w:tcBorders>
              <w:top w:val="single" w:sz="4" w:space="0" w:color="000000"/>
              <w:left w:val="single" w:sz="4" w:space="0" w:color="000000"/>
              <w:bottom w:val="single" w:sz="4" w:space="0" w:color="000000"/>
              <w:right w:val="single" w:sz="4" w:space="0" w:color="000000"/>
            </w:tcBorders>
            <w:vAlign w:val="center"/>
          </w:tcPr>
          <w:p w14:paraId="0E09A74F" w14:textId="03A97605" w:rsidR="00AE2CED" w:rsidRPr="00904B8C" w:rsidRDefault="00AE2CED">
            <w:pPr>
              <w:spacing w:after="0" w:line="259" w:lineRule="auto"/>
              <w:jc w:val="center"/>
              <w:rPr>
                <w:sz w:val="18"/>
                <w:szCs w:val="18"/>
              </w:rPr>
            </w:pPr>
            <w:r w:rsidRPr="00904B8C">
              <w:rPr>
                <w:sz w:val="18"/>
                <w:szCs w:val="18"/>
              </w:rPr>
              <w:t>MPa</w:t>
            </w:r>
          </w:p>
        </w:tc>
      </w:tr>
      <w:tr w:rsidR="00BB44DD" w14:paraId="5566F72B" w14:textId="77777777">
        <w:trPr>
          <w:trHeight w:val="340"/>
        </w:trPr>
        <w:tc>
          <w:tcPr>
            <w:tcW w:w="1809" w:type="dxa"/>
            <w:tcBorders>
              <w:top w:val="single" w:sz="4" w:space="0" w:color="000000"/>
              <w:left w:val="single" w:sz="4" w:space="0" w:color="000000"/>
              <w:bottom w:val="single" w:sz="4" w:space="0" w:color="000000"/>
              <w:right w:val="single" w:sz="4" w:space="0" w:color="000000"/>
            </w:tcBorders>
            <w:vAlign w:val="center"/>
          </w:tcPr>
          <w:p w14:paraId="262C0531" w14:textId="712C858F" w:rsidR="00BB44DD" w:rsidRDefault="00A94815">
            <w:pPr>
              <w:spacing w:after="0" w:line="240" w:lineRule="auto"/>
              <w:rPr>
                <w:sz w:val="18"/>
                <w:szCs w:val="18"/>
                <w:highlight w:val="white"/>
              </w:rPr>
            </w:pPr>
            <w:r>
              <w:rPr>
                <w:sz w:val="18"/>
                <w:szCs w:val="18"/>
                <w:highlight w:val="white"/>
              </w:rPr>
              <w:t>Thickness (pavers</w:t>
            </w:r>
            <w:r w:rsidR="00AE2CED">
              <w:rPr>
                <w:sz w:val="18"/>
                <w:szCs w:val="18"/>
                <w:highlight w:val="white"/>
              </w:rPr>
              <w:t>, slabs and grids</w:t>
            </w:r>
            <w:r>
              <w:rPr>
                <w:sz w:val="18"/>
                <w:szCs w:val="18"/>
                <w:highlight w:val="white"/>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01CFF801" w14:textId="77777777" w:rsidR="00BB44DD" w:rsidRDefault="00BB44DD">
            <w:pPr>
              <w:spacing w:after="160" w:line="259" w:lineRule="auto"/>
              <w:rPr>
                <w:sz w:val="18"/>
                <w:szCs w:val="18"/>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269F19E" w14:textId="77777777" w:rsidR="00BB44DD" w:rsidRDefault="00A94815">
            <w:pPr>
              <w:spacing w:after="0" w:line="259" w:lineRule="auto"/>
              <w:jc w:val="center"/>
              <w:rPr>
                <w:sz w:val="18"/>
                <w:szCs w:val="18"/>
              </w:rPr>
            </w:pPr>
            <w:r>
              <w:rPr>
                <w:sz w:val="18"/>
                <w:szCs w:val="18"/>
              </w:rPr>
              <w:t>mm</w:t>
            </w:r>
          </w:p>
        </w:tc>
      </w:tr>
    </w:tbl>
    <w:p w14:paraId="6A250303" w14:textId="77777777" w:rsidR="00BB44DD" w:rsidRDefault="00A94815">
      <w:pPr>
        <w:keepNext/>
        <w:keepLines/>
        <w:numPr>
          <w:ilvl w:val="1"/>
          <w:numId w:val="4"/>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432"/>
      </w:pPr>
      <w:bookmarkStart w:id="23" w:name="_2jxsxqh" w:colFirst="0" w:colLast="0"/>
      <w:bookmarkEnd w:id="23"/>
      <w:r>
        <w:rPr>
          <w:rFonts w:ascii="Calibri" w:eastAsia="Calibri" w:hAnsi="Calibri" w:cs="Calibri"/>
          <w:b/>
          <w:smallCaps/>
          <w:color w:val="000000"/>
          <w:sz w:val="22"/>
          <w:szCs w:val="22"/>
        </w:rPr>
        <w:t>System boundary</w:t>
      </w:r>
    </w:p>
    <w:p w14:paraId="28F1747D" w14:textId="77777777" w:rsidR="00BB44DD" w:rsidRDefault="00A94815">
      <w:pPr>
        <w:ind w:left="-5" w:right="47"/>
      </w:pPr>
      <w:r>
        <w:t>The type of EPD shall be specified as cradle to gate, cradle to gate with options (end of life), or cradle to grave. The modules considered in the LCA shall be described in brief as per “System boundaries” outlined in Part A, Section 2.8. It should be apparent as to what processes are considered in what modules per the module descriptions in Part A, Section 2.8. Any relevant aspects or impacts not included in an information module shall be supported with relevant additional environmental information and omissions shall be justified. Module D shall be reported separately if included in the EPD.</w:t>
      </w:r>
    </w:p>
    <w:p w14:paraId="520EB68D" w14:textId="77777777" w:rsidR="00BB44DD" w:rsidRDefault="00A94815">
      <w:pPr>
        <w:ind w:left="-5" w:right="47"/>
      </w:pPr>
      <w:bookmarkStart w:id="24" w:name="_z337ya" w:colFirst="0" w:colLast="0"/>
      <w:bookmarkEnd w:id="24"/>
      <w:r>
        <w:t>The inclusion of capital goods and infrastructure flows shall conform with Part A, Section 2.9. If included, the LCA report should specify lifetimes of capital goods and infrastructure. The impact burden from capital goods and infrastructure shall be allocated to the product(s) in the LCA by either a) proportional to the specified lifetime of the asset, or b) proportional to the production output of the asset. Any deviation shall be explicitly specified and justified.</w:t>
      </w:r>
    </w:p>
    <w:p w14:paraId="197E2295" w14:textId="77777777" w:rsidR="00BB44DD" w:rsidRDefault="00A94815">
      <w:pPr>
        <w:pStyle w:val="Heading2"/>
        <w:numPr>
          <w:ilvl w:val="1"/>
          <w:numId w:val="4"/>
        </w:numPr>
        <w:ind w:left="720" w:hanging="720"/>
      </w:pPr>
      <w:r>
        <w:t xml:space="preserve">Reference Service Life and Estimated Building service life </w:t>
      </w:r>
    </w:p>
    <w:p w14:paraId="17015C10" w14:textId="77777777" w:rsidR="00BB44DD" w:rsidRDefault="00A94815">
      <w:pPr>
        <w:pBdr>
          <w:top w:val="nil"/>
          <w:left w:val="nil"/>
          <w:bottom w:val="nil"/>
          <w:right w:val="nil"/>
          <w:between w:val="nil"/>
        </w:pBdr>
        <w:spacing w:after="0"/>
        <w:ind w:right="47"/>
        <w:rPr>
          <w:color w:val="000000"/>
        </w:rPr>
      </w:pPr>
      <w:r>
        <w:rPr>
          <w:color w:val="000000"/>
        </w:rPr>
        <w:t>The product reference service life (RSL) and building estimated service life (ESL) shall be indicated according to Part A, Section 2.8.2. RSL is only required when reporting EPD system boundaries beyond cradle-to-gate.</w:t>
      </w:r>
    </w:p>
    <w:p w14:paraId="2A35928D" w14:textId="77777777" w:rsidR="00BB44DD" w:rsidRDefault="00BB44DD">
      <w:pPr>
        <w:pBdr>
          <w:top w:val="nil"/>
          <w:left w:val="nil"/>
          <w:bottom w:val="nil"/>
          <w:right w:val="nil"/>
          <w:between w:val="nil"/>
        </w:pBdr>
        <w:spacing w:after="0"/>
        <w:ind w:right="47"/>
        <w:rPr>
          <w:color w:val="000000"/>
        </w:rPr>
      </w:pPr>
    </w:p>
    <w:p w14:paraId="644402A9" w14:textId="77777777" w:rsidR="00BB44DD" w:rsidRDefault="00A94815">
      <w:pPr>
        <w:pBdr>
          <w:top w:val="nil"/>
          <w:left w:val="nil"/>
          <w:bottom w:val="nil"/>
          <w:right w:val="nil"/>
          <w:between w:val="nil"/>
        </w:pBdr>
        <w:spacing w:after="4"/>
        <w:ind w:right="47"/>
        <w:rPr>
          <w:color w:val="000000"/>
        </w:rPr>
      </w:pPr>
      <w:r>
        <w:rPr>
          <w:color w:val="000000"/>
        </w:rPr>
        <w:t xml:space="preserve">For all structural </w:t>
      </w:r>
      <w:r>
        <w:t xml:space="preserve">manufactured concrete masonry </w:t>
      </w:r>
      <w:r>
        <w:rPr>
          <w:color w:val="000000"/>
        </w:rPr>
        <w:t>products, a default value of 75 years shall be assumed for RSL unless otherwise justified.</w:t>
      </w:r>
      <w:r>
        <w:rPr>
          <w:color w:val="000000"/>
          <w:vertAlign w:val="superscript"/>
        </w:rPr>
        <w:footnoteReference w:id="3"/>
      </w:r>
      <w:r>
        <w:rPr>
          <w:color w:val="000000"/>
        </w:rPr>
        <w:t xml:space="preserve"> </w:t>
      </w:r>
    </w:p>
    <w:p w14:paraId="20270CA0" w14:textId="77777777" w:rsidR="00BB44DD" w:rsidRDefault="00BB44DD">
      <w:pPr>
        <w:pBdr>
          <w:top w:val="nil"/>
          <w:left w:val="nil"/>
          <w:bottom w:val="nil"/>
          <w:right w:val="nil"/>
          <w:between w:val="nil"/>
        </w:pBdr>
        <w:spacing w:after="4"/>
        <w:ind w:right="47"/>
      </w:pPr>
    </w:p>
    <w:p w14:paraId="151C19F0" w14:textId="77777777" w:rsidR="00BB44DD" w:rsidRDefault="00A94815">
      <w:pPr>
        <w:spacing w:after="4"/>
        <w:ind w:right="47"/>
        <w:rPr>
          <w:color w:val="000000"/>
        </w:rPr>
      </w:pPr>
      <w:r>
        <w:t>For all segmental concrete paving products, a default value of 50 years shall be assumed for RSL unless otherwise justified.</w:t>
      </w:r>
    </w:p>
    <w:p w14:paraId="721BCE6C" w14:textId="77777777" w:rsidR="00BB44DD" w:rsidRDefault="00BB44DD">
      <w:pPr>
        <w:pBdr>
          <w:top w:val="nil"/>
          <w:left w:val="nil"/>
          <w:bottom w:val="nil"/>
          <w:right w:val="nil"/>
          <w:between w:val="nil"/>
        </w:pBdr>
        <w:spacing w:after="4"/>
        <w:ind w:right="47"/>
      </w:pPr>
    </w:p>
    <w:p w14:paraId="2FCAF4F4" w14:textId="77777777" w:rsidR="00BB44DD" w:rsidRDefault="00A94815">
      <w:pPr>
        <w:pBdr>
          <w:top w:val="nil"/>
          <w:left w:val="nil"/>
          <w:bottom w:val="nil"/>
          <w:right w:val="nil"/>
          <w:between w:val="nil"/>
        </w:pBdr>
        <w:spacing w:after="4"/>
        <w:ind w:right="47"/>
        <w:rPr>
          <w:color w:val="000000"/>
        </w:rPr>
      </w:pPr>
      <w:r>
        <w:rPr>
          <w:color w:val="000000"/>
        </w:rPr>
        <w:t>For other products, the assumptions upon which the designated RSL is based and for which the RSL exclusively applies shall be provided.</w:t>
      </w:r>
    </w:p>
    <w:p w14:paraId="182407E4" w14:textId="77777777" w:rsidR="00BB44DD" w:rsidRDefault="00BB44DD">
      <w:pPr>
        <w:pBdr>
          <w:top w:val="nil"/>
          <w:left w:val="nil"/>
          <w:bottom w:val="nil"/>
          <w:right w:val="nil"/>
          <w:between w:val="nil"/>
        </w:pBdr>
        <w:spacing w:after="4"/>
        <w:ind w:right="47"/>
        <w:rPr>
          <w:color w:val="000000"/>
        </w:rPr>
      </w:pPr>
    </w:p>
    <w:p w14:paraId="394F61BD" w14:textId="77777777" w:rsidR="00BB44DD" w:rsidRDefault="00A94815">
      <w:pPr>
        <w:pBdr>
          <w:top w:val="nil"/>
          <w:left w:val="nil"/>
          <w:bottom w:val="nil"/>
          <w:right w:val="nil"/>
          <w:between w:val="nil"/>
        </w:pBdr>
        <w:spacing w:after="4"/>
        <w:ind w:right="47"/>
        <w:rPr>
          <w:color w:val="000000"/>
        </w:rPr>
      </w:pPr>
      <w:r>
        <w:rPr>
          <w:color w:val="000000"/>
        </w:rPr>
        <w:t xml:space="preserve">If included, details on RSL shall be provided in Section ‎4, </w:t>
      </w:r>
      <w:r>
        <w:t>Table 6</w:t>
      </w:r>
      <w:r>
        <w:rPr>
          <w:color w:val="000000"/>
        </w:rPr>
        <w:t xml:space="preserve">. Influences on ageing, when applied, shall be in accordance with the state of the art. </w:t>
      </w:r>
    </w:p>
    <w:p w14:paraId="35655412" w14:textId="77777777" w:rsidR="00BB44DD" w:rsidRDefault="00A94815">
      <w:pPr>
        <w:pStyle w:val="Heading2"/>
        <w:numPr>
          <w:ilvl w:val="1"/>
          <w:numId w:val="4"/>
        </w:numPr>
        <w:ind w:left="720" w:hanging="720"/>
      </w:pPr>
      <w:r>
        <w:t>Allocation</w:t>
      </w:r>
    </w:p>
    <w:p w14:paraId="0B570A2A" w14:textId="77777777" w:rsidR="00BB44DD" w:rsidRDefault="00A94815">
      <w:pPr>
        <w:ind w:left="-5" w:right="47"/>
      </w:pPr>
      <w:r>
        <w:t>Part A, Section 3.3 shall be used as the basis for allocation decisions, and mass should be used as the primary basis for co-product allocation in this Part B. Allocation methods deemed more appropriate than on the basis of mass may be used but only when justified. The allocations of relevance for calculation (appropriation of impacts across various products) shall be indicated, at least:</w:t>
      </w:r>
    </w:p>
    <w:p w14:paraId="252D95A5" w14:textId="77777777" w:rsidR="00BB44DD" w:rsidRDefault="00A94815">
      <w:pPr>
        <w:numPr>
          <w:ilvl w:val="0"/>
          <w:numId w:val="19"/>
        </w:numPr>
        <w:spacing w:after="4"/>
        <w:ind w:right="47" w:hanging="357"/>
      </w:pPr>
      <w:r>
        <w:t>Allocation in the use of recycled and/or secondary raw materials</w:t>
      </w:r>
    </w:p>
    <w:p w14:paraId="60D2B11B" w14:textId="77777777" w:rsidR="00BB44DD" w:rsidRDefault="00A94815">
      <w:pPr>
        <w:numPr>
          <w:ilvl w:val="0"/>
          <w:numId w:val="19"/>
        </w:numPr>
        <w:spacing w:after="4"/>
        <w:ind w:right="47" w:hanging="357"/>
      </w:pPr>
      <w:r>
        <w:t>Allocation of energy, ancillary and operating materials used for individual products in a factory</w:t>
      </w:r>
    </w:p>
    <w:p w14:paraId="0DE154AB" w14:textId="77777777" w:rsidR="00BB44DD" w:rsidRDefault="00BB44DD">
      <w:pPr>
        <w:tabs>
          <w:tab w:val="center" w:pos="381"/>
          <w:tab w:val="center" w:pos="697"/>
        </w:tabs>
        <w:spacing w:after="0" w:line="259" w:lineRule="auto"/>
      </w:pPr>
    </w:p>
    <w:p w14:paraId="1879E144" w14:textId="77777777" w:rsidR="00BB44DD" w:rsidRDefault="00A94815">
      <w:pPr>
        <w:ind w:left="-5" w:right="47"/>
      </w:pPr>
      <w:r>
        <w:t>whereby reference shall be made to the modules in which the allocations are performed.</w:t>
      </w:r>
    </w:p>
    <w:p w14:paraId="16C3A993" w14:textId="77777777" w:rsidR="00BB44DD" w:rsidRDefault="00A94815">
      <w:pPr>
        <w:ind w:left="-5" w:right="47"/>
      </w:pPr>
      <w:r>
        <w:t>The following materials shall be considered recovered materials and not co-products: reclaimed supplementary cementitious materials (i.e. fly ash, blast furnace slag (as cement); and silica fume).</w:t>
      </w:r>
    </w:p>
    <w:p w14:paraId="6B4D24E5" w14:textId="77777777" w:rsidR="00BB44DD" w:rsidRDefault="00A94815">
      <w:pPr>
        <w:pStyle w:val="Heading2"/>
        <w:numPr>
          <w:ilvl w:val="1"/>
          <w:numId w:val="4"/>
        </w:numPr>
        <w:ind w:left="720" w:hanging="720"/>
      </w:pPr>
      <w:r>
        <w:t>Cut-off Rules</w:t>
      </w:r>
    </w:p>
    <w:p w14:paraId="098D63C0" w14:textId="77777777" w:rsidR="00BB44DD" w:rsidRDefault="00A94815">
      <w:pPr>
        <w:pStyle w:val="Heading2"/>
      </w:pPr>
      <w:r>
        <w:rPr>
          <w:rFonts w:ascii="Arial" w:eastAsia="Arial" w:hAnsi="Arial" w:cs="Arial"/>
          <w:b w:val="0"/>
          <w:smallCaps w:val="0"/>
          <w:sz w:val="18"/>
          <w:szCs w:val="18"/>
        </w:rPr>
        <w:t xml:space="preserve">Cut-off rules as specified per the Part A, Section 2.9 shall be used and documented. All known mass and energy flows shall be reported. No known flows should be deliberately excluded. </w:t>
      </w:r>
    </w:p>
    <w:p w14:paraId="10386849" w14:textId="77777777" w:rsidR="00BB44DD" w:rsidRDefault="00A94815">
      <w:pPr>
        <w:pStyle w:val="Heading2"/>
        <w:numPr>
          <w:ilvl w:val="1"/>
          <w:numId w:val="4"/>
        </w:numPr>
        <w:ind w:left="720" w:hanging="720"/>
      </w:pPr>
      <w:r>
        <w:t>Data Sources</w:t>
      </w:r>
    </w:p>
    <w:p w14:paraId="02986ACE" w14:textId="35D079B4" w:rsidR="00D109D0" w:rsidRDefault="00D109D0">
      <w:r w:rsidRPr="00D109D0">
        <w:t>Data sets shall be selected in accordance with the requirements in Appendix A.</w:t>
      </w:r>
    </w:p>
    <w:p w14:paraId="5F058073" w14:textId="06839FDC" w:rsidR="00BB44DD" w:rsidRDefault="00A94815">
      <w:r>
        <w:t>Data sources shall be documented per Part A, Section 3.1 and shall be reported in the EPD including the date and version number. The EPD shall include the following statement, “This EPD recognizes fly ash, silica fume and slag as recovered materials and thus the environmental impacts allocated to these materials are limited to the treatment processes and transportation required for their use as concrete material inputs.”</w:t>
      </w:r>
    </w:p>
    <w:p w14:paraId="1929873E" w14:textId="77777777" w:rsidR="00BB44DD" w:rsidRDefault="00A94815">
      <w:pPr>
        <w:pStyle w:val="Heading2"/>
        <w:numPr>
          <w:ilvl w:val="1"/>
          <w:numId w:val="4"/>
        </w:numPr>
        <w:ind w:left="720" w:hanging="720"/>
      </w:pPr>
      <w:r>
        <w:t>Data quality</w:t>
      </w:r>
    </w:p>
    <w:p w14:paraId="69361715" w14:textId="77777777" w:rsidR="00BB44DD" w:rsidRDefault="00A94815">
      <w:pPr>
        <w:rPr>
          <w:rFonts w:ascii="Calibri" w:eastAsia="Calibri" w:hAnsi="Calibri" w:cs="Calibri"/>
          <w:sz w:val="22"/>
          <w:szCs w:val="22"/>
        </w:rPr>
      </w:pPr>
      <w:r>
        <w:t>An evaluation shall be provided regarding data quality, including temporal, geographical, technological representativeness, and completeness and shall follow the requirements outlined in Part A, Section 3.1.1.</w:t>
      </w:r>
    </w:p>
    <w:p w14:paraId="5B207E5B" w14:textId="77777777" w:rsidR="00BB44DD" w:rsidRDefault="00A94815">
      <w:pPr>
        <w:pStyle w:val="Heading2"/>
        <w:numPr>
          <w:ilvl w:val="1"/>
          <w:numId w:val="4"/>
        </w:numPr>
        <w:ind w:left="720" w:hanging="720"/>
      </w:pPr>
      <w:r>
        <w:t>Period under review</w:t>
      </w:r>
    </w:p>
    <w:p w14:paraId="089C6152" w14:textId="77777777" w:rsidR="00BB44DD" w:rsidRDefault="00A94815">
      <w:pPr>
        <w:ind w:left="-5" w:right="47"/>
      </w:pPr>
      <w:r>
        <w:t>The period under review and ensuing averages shall be documented.</w:t>
      </w:r>
    </w:p>
    <w:p w14:paraId="724E4EB8" w14:textId="77777777" w:rsidR="00BB44DD" w:rsidRDefault="00A94815">
      <w:pPr>
        <w:pStyle w:val="Heading2"/>
        <w:numPr>
          <w:ilvl w:val="1"/>
          <w:numId w:val="4"/>
        </w:numPr>
        <w:ind w:left="720" w:hanging="720"/>
      </w:pPr>
      <w:r>
        <w:t>Carbonation and Calcination</w:t>
      </w:r>
    </w:p>
    <w:p w14:paraId="412ED112" w14:textId="77777777" w:rsidR="00BB44DD" w:rsidRDefault="00A94815">
      <w:pPr>
        <w:ind w:right="47"/>
      </w:pPr>
      <w:r>
        <w:t xml:space="preserve">Accounting for the reaction of atmospheric carbon dioxide with manufactured concrete products throughout the product life cycle shall be justified and follow Section 7.2.8 of ISO 21930:2017. </w:t>
      </w:r>
    </w:p>
    <w:p w14:paraId="3C176C7E" w14:textId="13129A3B" w:rsidR="00BB44DD" w:rsidRDefault="00A94815">
      <w:pPr>
        <w:ind w:right="47"/>
      </w:pPr>
      <w:r>
        <w:t>Calcination calculations shall use a default of 525 kg CO2/</w:t>
      </w:r>
      <w:proofErr w:type="spellStart"/>
      <w:r>
        <w:t>tonne</w:t>
      </w:r>
      <w:proofErr w:type="spellEnd"/>
      <w:r>
        <w:t xml:space="preserve"> clinker from the WBCSD Cement accounting standard</w:t>
      </w:r>
      <w:r>
        <w:rPr>
          <w:vertAlign w:val="superscript"/>
        </w:rPr>
        <w:footnoteReference w:id="4"/>
      </w:r>
      <w:r>
        <w:t xml:space="preserve"> unless specific primary data </w:t>
      </w:r>
      <w:r w:rsidR="009065AF">
        <w:t xml:space="preserve">are </w:t>
      </w:r>
      <w:commentRangeStart w:id="25"/>
      <w:r>
        <w:t>available</w:t>
      </w:r>
      <w:commentRangeEnd w:id="25"/>
      <w:r w:rsidR="008A5DE5">
        <w:rPr>
          <w:rStyle w:val="CommentReference"/>
        </w:rPr>
        <w:commentReference w:id="25"/>
      </w:r>
      <w:r>
        <w:t>.</w:t>
      </w:r>
    </w:p>
    <w:p w14:paraId="69A9E627" w14:textId="77777777" w:rsidR="00BB44DD" w:rsidRDefault="00A94815">
      <w:pPr>
        <w:pStyle w:val="Heading2"/>
        <w:numPr>
          <w:ilvl w:val="1"/>
          <w:numId w:val="4"/>
        </w:numPr>
        <w:ind w:left="720" w:hanging="720"/>
      </w:pPr>
      <w:r>
        <w:t>Comparability and Benchmarking</w:t>
      </w:r>
    </w:p>
    <w:p w14:paraId="35EF51D7" w14:textId="77777777" w:rsidR="00BB44DD" w:rsidRDefault="00A94815">
      <w:r>
        <w:t>Comparison of EPD results between non-competitive products may be included in this section per the requirements in Part A, Section 9.</w:t>
      </w:r>
    </w:p>
    <w:p w14:paraId="39237F9F" w14:textId="77777777" w:rsidR="00BB44DD" w:rsidRDefault="00A94815">
      <w:pPr>
        <w:pStyle w:val="Heading2"/>
        <w:numPr>
          <w:ilvl w:val="1"/>
          <w:numId w:val="4"/>
        </w:numPr>
        <w:ind w:left="720" w:hanging="720"/>
      </w:pPr>
      <w:r>
        <w:t>Estimates and assumptions</w:t>
      </w:r>
    </w:p>
    <w:p w14:paraId="21E3BA6D" w14:textId="77777777" w:rsidR="00BB44DD" w:rsidRDefault="00A94815">
      <w:pPr>
        <w:ind w:right="47"/>
        <w:rPr>
          <w:color w:val="000000"/>
          <w:sz w:val="20"/>
          <w:szCs w:val="20"/>
        </w:rPr>
      </w:pPr>
      <w:r>
        <w:t>Key assumptions and estimates in this section should be included in the Life Cycle Assessment, provided that they are not dealt with in Section ‎4.</w:t>
      </w:r>
    </w:p>
    <w:p w14:paraId="38739BE6" w14:textId="77777777" w:rsidR="00BB44DD" w:rsidRDefault="00A94815">
      <w:pPr>
        <w:pStyle w:val="Heading2"/>
        <w:numPr>
          <w:ilvl w:val="1"/>
          <w:numId w:val="4"/>
        </w:numPr>
        <w:ind w:hanging="612"/>
      </w:pPr>
      <w:r>
        <w:t>Units</w:t>
      </w:r>
    </w:p>
    <w:p w14:paraId="46309827" w14:textId="77777777" w:rsidR="00BB44DD" w:rsidRDefault="00A94815">
      <w:r>
        <w:t>SI units are required for all LCA results. Other units commonly used in a regional market may be optionally included in addition to the required SI units.</w:t>
      </w:r>
    </w:p>
    <w:p w14:paraId="5149E297" w14:textId="77777777" w:rsidR="00BB44DD" w:rsidRDefault="00A94815">
      <w:pPr>
        <w:pStyle w:val="Heading1"/>
        <w:numPr>
          <w:ilvl w:val="0"/>
          <w:numId w:val="6"/>
        </w:numPr>
      </w:pPr>
      <w:bookmarkStart w:id="26" w:name="_3j2qqm3" w:colFirst="0" w:colLast="0"/>
      <w:bookmarkEnd w:id="26"/>
      <w:r>
        <w:t>Technical Information and Scenarios</w:t>
      </w:r>
    </w:p>
    <w:p w14:paraId="1A868D34" w14:textId="77777777" w:rsidR="00BB44DD" w:rsidRDefault="00A94815">
      <w:pPr>
        <w:ind w:left="-5" w:right="47"/>
      </w:pPr>
      <w:r>
        <w:t>The following information shall be reported for declared modules. Irrelevant or non-applicable module rows may be excluded in the EPD; additional information may also be listed if necessary.</w:t>
      </w:r>
    </w:p>
    <w:p w14:paraId="36E3CF45" w14:textId="77777777" w:rsidR="00BB44DD" w:rsidRDefault="00A94815">
      <w:pPr>
        <w:spacing w:after="0" w:line="240" w:lineRule="auto"/>
      </w:pPr>
      <w:r>
        <w:t>The following technical information is a basis for the declared modules or may be used for developing specific scenarios in the context of a building assessment if modules are not declared (MND).</w:t>
      </w:r>
    </w:p>
    <w:p w14:paraId="5C935990" w14:textId="77777777" w:rsidR="00BB44DD" w:rsidRDefault="00BB44DD">
      <w:pPr>
        <w:spacing w:after="0" w:line="240" w:lineRule="auto"/>
      </w:pPr>
    </w:p>
    <w:p w14:paraId="1BDFDECD" w14:textId="77777777" w:rsidR="00BB44DD" w:rsidRDefault="00A94815">
      <w:pPr>
        <w:spacing w:after="0" w:line="240" w:lineRule="auto"/>
      </w:pPr>
      <w:r>
        <w:t>Results reported in Table 7 through Table 10 shall be reported over the entire building ESL.</w:t>
      </w:r>
    </w:p>
    <w:p w14:paraId="7673311E" w14:textId="77777777" w:rsidR="00BB44DD" w:rsidRDefault="00BB44DD">
      <w:pPr>
        <w:spacing w:after="0" w:line="240" w:lineRule="auto"/>
      </w:pPr>
    </w:p>
    <w:p w14:paraId="3C303326" w14:textId="77777777" w:rsidR="00BB44DD" w:rsidRDefault="00A94815">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425"/>
      </w:pPr>
      <w:r>
        <w:rPr>
          <w:rFonts w:ascii="Calibri" w:eastAsia="Calibri" w:hAnsi="Calibri" w:cs="Calibri"/>
          <w:b/>
          <w:smallCaps/>
          <w:color w:val="000000"/>
          <w:sz w:val="22"/>
          <w:szCs w:val="22"/>
        </w:rPr>
        <w:t>Manufacturing</w:t>
      </w:r>
    </w:p>
    <w:p w14:paraId="20271E56" w14:textId="77777777" w:rsidR="00BB44DD" w:rsidRDefault="00A94815">
      <w:pPr>
        <w:ind w:left="-5" w:right="47"/>
      </w:pPr>
      <w:r>
        <w:t>The manufacturing process and locations shall be described and illustrated using a simple flow-chart. If the EPD applies to several locations, the production processes for all locations shall be described and reference to quality management systems may be included.</w:t>
      </w:r>
    </w:p>
    <w:p w14:paraId="17C38171" w14:textId="77777777" w:rsidR="00BB44DD" w:rsidRDefault="00A94815">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619" w:hanging="619"/>
      </w:pPr>
      <w:r>
        <w:rPr>
          <w:rFonts w:ascii="Calibri" w:eastAsia="Calibri" w:hAnsi="Calibri" w:cs="Calibri"/>
          <w:b/>
          <w:smallCaps/>
          <w:color w:val="000000"/>
          <w:sz w:val="22"/>
          <w:szCs w:val="22"/>
        </w:rPr>
        <w:t>Packaging</w:t>
      </w:r>
    </w:p>
    <w:p w14:paraId="4249885E" w14:textId="77777777" w:rsidR="00BB44DD" w:rsidRDefault="00A94815">
      <w:pPr>
        <w:ind w:left="-5" w:right="47"/>
      </w:pPr>
      <w:r>
        <w:t>Information on product-specific packaging: type, composition and possible reuse of packaging materials (paper, strapping, pallets, foils, drums, etc.) shall be included in this Section. The EPD shall describe specific packaging scenario assumptions, including disposition pathways for each packaging material by re-use, recycling, or landfill disposal based on packaging type.</w:t>
      </w:r>
    </w:p>
    <w:p w14:paraId="1A016075" w14:textId="77777777" w:rsidR="00BB44DD" w:rsidRDefault="00A94815">
      <w:pPr>
        <w:ind w:left="-5" w:right="47"/>
      </w:pPr>
      <w:r>
        <w:t>In the absence of specific primary data, the data assumptions from Part A, Section 2.8.5, Table 2 shall be used.</w:t>
      </w:r>
    </w:p>
    <w:p w14:paraId="41DE27F8" w14:textId="77777777" w:rsidR="00BB44DD" w:rsidRDefault="00A94815">
      <w:pPr>
        <w:pBdr>
          <w:top w:val="nil"/>
          <w:left w:val="nil"/>
          <w:bottom w:val="nil"/>
          <w:right w:val="nil"/>
          <w:between w:val="nil"/>
        </w:pBdr>
        <w:spacing w:after="0" w:line="240" w:lineRule="auto"/>
        <w:rPr>
          <w:color w:val="000000"/>
        </w:rPr>
      </w:pPr>
      <w:r>
        <w:rPr>
          <w:color w:val="000000"/>
        </w:rPr>
        <w:t xml:space="preserve">In the case of reusable packaging designed to last for multiple reuse cycles, one reuse shall be assumed in the absence of primary manufacturer data. At the end of its reuse cycle, reusable packaging shall be assumed to go to landfill. </w:t>
      </w:r>
    </w:p>
    <w:p w14:paraId="02B0292B" w14:textId="77777777" w:rsidR="00BB44DD" w:rsidRDefault="00BB44DD">
      <w:pPr>
        <w:pBdr>
          <w:top w:val="nil"/>
          <w:left w:val="nil"/>
          <w:bottom w:val="nil"/>
          <w:right w:val="nil"/>
          <w:between w:val="nil"/>
        </w:pBdr>
        <w:spacing w:after="0" w:line="240" w:lineRule="auto"/>
        <w:rPr>
          <w:color w:val="000000"/>
        </w:rPr>
      </w:pPr>
    </w:p>
    <w:p w14:paraId="3B280274" w14:textId="77777777" w:rsidR="00BB44DD" w:rsidRDefault="00A94815">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619" w:hanging="619"/>
      </w:pPr>
      <w:r>
        <w:rPr>
          <w:rFonts w:ascii="Calibri" w:eastAsia="Calibri" w:hAnsi="Calibri" w:cs="Calibri"/>
          <w:b/>
          <w:smallCaps/>
          <w:color w:val="000000"/>
          <w:sz w:val="22"/>
          <w:szCs w:val="22"/>
        </w:rPr>
        <w:t>Transportation</w:t>
      </w:r>
    </w:p>
    <w:p w14:paraId="08F2FFF3" w14:textId="77777777" w:rsidR="00BB44DD" w:rsidRDefault="00A94815">
      <w:r>
        <w:t xml:space="preserve">The following information should be provided to specify any transport after the manufacturing gate: type of transport, type of vehicle, distance, type and amount of energy carrier. </w:t>
      </w:r>
    </w:p>
    <w:p w14:paraId="6D51D5A8" w14:textId="77777777" w:rsidR="00BB44DD" w:rsidRDefault="00A94815" w:rsidP="00A94815">
      <w:pPr>
        <w:numPr>
          <w:ilvl w:val="0"/>
          <w:numId w:val="23"/>
        </w:numPr>
        <w:spacing w:after="0"/>
        <w:ind w:left="450" w:right="47"/>
        <w:rPr>
          <w:rFonts w:ascii="Roboto" w:eastAsia="Roboto" w:hAnsi="Roboto" w:cs="Roboto"/>
          <w:color w:val="3C4043"/>
          <w:sz w:val="21"/>
          <w:szCs w:val="21"/>
          <w:highlight w:val="white"/>
        </w:rPr>
      </w:pPr>
      <w:r>
        <w:t>A2 shall assume all long haul transport by bulk carriers (greater than 322 km (200 mi)) do not typically return empty and thus can use the US LCI dataset which includes 35% additional distance to account for this;</w:t>
      </w:r>
    </w:p>
    <w:p w14:paraId="777E79B3" w14:textId="76E7A0A7" w:rsidR="00BB44DD" w:rsidRDefault="00A94815" w:rsidP="00A94815">
      <w:pPr>
        <w:numPr>
          <w:ilvl w:val="0"/>
          <w:numId w:val="23"/>
        </w:numPr>
        <w:spacing w:after="0"/>
        <w:ind w:left="450" w:right="47"/>
        <w:rPr>
          <w:rFonts w:ascii="Roboto" w:eastAsia="Roboto" w:hAnsi="Roboto" w:cs="Roboto"/>
          <w:color w:val="3C4043"/>
          <w:sz w:val="21"/>
          <w:szCs w:val="21"/>
          <w:highlight w:val="white"/>
        </w:rPr>
      </w:pPr>
      <w:r>
        <w:t>A2 shall assume that all short haul transport (local trucks and dump trucks) return empty. Thus, one</w:t>
      </w:r>
      <w:r w:rsidR="00AE2CED">
        <w:t xml:space="preserve"> </w:t>
      </w:r>
      <w:r>
        <w:t>way transport distance shall be multiplied by (2/1.35) to reflect two way transport and eliminate the 35% additional distance included in the US LCI;</w:t>
      </w:r>
    </w:p>
    <w:p w14:paraId="4A0FC8FB" w14:textId="77777777" w:rsidR="00BB44DD" w:rsidRDefault="00A94815" w:rsidP="00A94815">
      <w:pPr>
        <w:numPr>
          <w:ilvl w:val="0"/>
          <w:numId w:val="23"/>
        </w:numPr>
        <w:ind w:left="450" w:right="47"/>
        <w:rPr>
          <w:rFonts w:ascii="Roboto" w:eastAsia="Roboto" w:hAnsi="Roboto" w:cs="Roboto"/>
          <w:color w:val="3C4043"/>
          <w:sz w:val="21"/>
          <w:szCs w:val="21"/>
          <w:highlight w:val="white"/>
        </w:rPr>
      </w:pPr>
      <w:r>
        <w:t>A3 shall include transportation activities at the concrete manufacturing site;</w:t>
      </w:r>
    </w:p>
    <w:p w14:paraId="5A9E0FE3" w14:textId="77777777" w:rsidR="00BB44DD" w:rsidRDefault="00A94815">
      <w:pPr>
        <w:pStyle w:val="Subtitle"/>
      </w:pPr>
      <w:bookmarkStart w:id="27" w:name="_1y810tw" w:colFirst="0" w:colLast="0"/>
      <w:bookmarkEnd w:id="27"/>
      <w:r>
        <w:t>Table 4. Transport to the building site (A4)</w:t>
      </w:r>
    </w:p>
    <w:tbl>
      <w:tblPr>
        <w:tblStyle w:val="a5"/>
        <w:tblW w:w="5589" w:type="dxa"/>
        <w:tblInd w:w="-4" w:type="dxa"/>
        <w:tblLayout w:type="fixed"/>
        <w:tblLook w:val="0400" w:firstRow="0" w:lastRow="0" w:firstColumn="0" w:lastColumn="0" w:noHBand="0" w:noVBand="1"/>
      </w:tblPr>
      <w:tblGrid>
        <w:gridCol w:w="3429"/>
        <w:gridCol w:w="990"/>
        <w:gridCol w:w="1170"/>
      </w:tblGrid>
      <w:tr w:rsidR="00BB44DD" w14:paraId="72BFFC01" w14:textId="77777777">
        <w:trPr>
          <w:trHeight w:val="180"/>
        </w:trPr>
        <w:tc>
          <w:tcPr>
            <w:tcW w:w="3429" w:type="dxa"/>
            <w:tcBorders>
              <w:top w:val="single" w:sz="4" w:space="0" w:color="000000"/>
              <w:left w:val="single" w:sz="4" w:space="0" w:color="000000"/>
              <w:bottom w:val="single" w:sz="4" w:space="0" w:color="000000"/>
              <w:right w:val="single" w:sz="4" w:space="0" w:color="000000"/>
            </w:tcBorders>
            <w:shd w:val="clear" w:color="auto" w:fill="D9D9D9"/>
          </w:tcPr>
          <w:p w14:paraId="7CD454F9" w14:textId="77777777" w:rsidR="00BB44DD" w:rsidRDefault="00A94815">
            <w:pPr>
              <w:spacing w:after="0" w:line="259" w:lineRule="auto"/>
            </w:pPr>
            <w:r>
              <w:rPr>
                <w:b/>
                <w:sz w:val="16"/>
                <w:szCs w:val="16"/>
              </w:rPr>
              <w:t>Name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8CCC8AB" w14:textId="77777777" w:rsidR="00BB44DD" w:rsidRDefault="00A94815">
            <w:pPr>
              <w:spacing w:after="0"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633B3DD5" w14:textId="77777777" w:rsidR="00BB44DD" w:rsidRDefault="00A94815">
            <w:pPr>
              <w:spacing w:after="0" w:line="259" w:lineRule="auto"/>
              <w:ind w:left="36"/>
              <w:jc w:val="center"/>
            </w:pPr>
            <w:r>
              <w:rPr>
                <w:b/>
                <w:sz w:val="16"/>
                <w:szCs w:val="16"/>
              </w:rPr>
              <w:t>Unit</w:t>
            </w:r>
          </w:p>
        </w:tc>
      </w:tr>
      <w:tr w:rsidR="00BB44DD" w14:paraId="4B05F218"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4A339438" w14:textId="77777777" w:rsidR="00BB44DD" w:rsidRDefault="00A94815">
            <w:pPr>
              <w:spacing w:after="0" w:line="240" w:lineRule="auto"/>
              <w:rPr>
                <w:sz w:val="16"/>
                <w:szCs w:val="16"/>
              </w:rPr>
            </w:pPr>
            <w:r>
              <w:rPr>
                <w:sz w:val="16"/>
                <w:szCs w:val="16"/>
              </w:rPr>
              <w:t>Fuel type</w:t>
            </w:r>
          </w:p>
        </w:tc>
        <w:tc>
          <w:tcPr>
            <w:tcW w:w="990" w:type="dxa"/>
            <w:tcBorders>
              <w:top w:val="single" w:sz="4" w:space="0" w:color="000000"/>
              <w:left w:val="single" w:sz="4" w:space="0" w:color="000000"/>
              <w:bottom w:val="single" w:sz="4" w:space="0" w:color="000000"/>
              <w:right w:val="single" w:sz="4" w:space="0" w:color="000000"/>
            </w:tcBorders>
            <w:vAlign w:val="center"/>
          </w:tcPr>
          <w:p w14:paraId="37CA0AE0"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D1007BE" w14:textId="77777777" w:rsidR="00BB44DD" w:rsidRDefault="00BB44DD">
            <w:pPr>
              <w:spacing w:after="0" w:line="240" w:lineRule="auto"/>
              <w:ind w:left="36"/>
              <w:jc w:val="center"/>
              <w:rPr>
                <w:sz w:val="16"/>
                <w:szCs w:val="16"/>
              </w:rPr>
            </w:pPr>
          </w:p>
        </w:tc>
      </w:tr>
      <w:tr w:rsidR="00BB44DD" w14:paraId="1C2580C1"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3E25560A" w14:textId="77777777" w:rsidR="00BB44DD" w:rsidRDefault="00A94815">
            <w:pPr>
              <w:spacing w:after="0" w:line="240" w:lineRule="auto"/>
              <w:rPr>
                <w:sz w:val="16"/>
                <w:szCs w:val="16"/>
              </w:rPr>
            </w:pPr>
            <w:r>
              <w:rPr>
                <w:sz w:val="16"/>
                <w:szCs w:val="16"/>
              </w:rPr>
              <w:t>Liters of fuel</w:t>
            </w:r>
          </w:p>
        </w:tc>
        <w:tc>
          <w:tcPr>
            <w:tcW w:w="990" w:type="dxa"/>
            <w:tcBorders>
              <w:top w:val="single" w:sz="4" w:space="0" w:color="000000"/>
              <w:left w:val="single" w:sz="4" w:space="0" w:color="000000"/>
              <w:bottom w:val="single" w:sz="4" w:space="0" w:color="000000"/>
              <w:right w:val="single" w:sz="4" w:space="0" w:color="000000"/>
            </w:tcBorders>
            <w:vAlign w:val="center"/>
          </w:tcPr>
          <w:p w14:paraId="396296E0"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642CFAB" w14:textId="77777777" w:rsidR="00BB44DD" w:rsidRDefault="00A94815">
            <w:pPr>
              <w:spacing w:after="0" w:line="240" w:lineRule="auto"/>
              <w:ind w:left="36"/>
              <w:jc w:val="center"/>
              <w:rPr>
                <w:sz w:val="16"/>
                <w:szCs w:val="16"/>
              </w:rPr>
            </w:pPr>
            <w:r>
              <w:rPr>
                <w:sz w:val="16"/>
                <w:szCs w:val="16"/>
              </w:rPr>
              <w:t>l/100km</w:t>
            </w:r>
          </w:p>
        </w:tc>
      </w:tr>
      <w:tr w:rsidR="00BB44DD" w14:paraId="26BD21FA"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65C93757" w14:textId="77777777" w:rsidR="00BB44DD" w:rsidRDefault="00A94815">
            <w:pPr>
              <w:spacing w:after="0" w:line="240" w:lineRule="auto"/>
              <w:rPr>
                <w:sz w:val="16"/>
                <w:szCs w:val="16"/>
              </w:rPr>
            </w:pPr>
            <w:r>
              <w:rPr>
                <w:sz w:val="16"/>
                <w:szCs w:val="16"/>
              </w:rPr>
              <w:t>Vehicle type</w:t>
            </w:r>
          </w:p>
        </w:tc>
        <w:tc>
          <w:tcPr>
            <w:tcW w:w="990" w:type="dxa"/>
            <w:tcBorders>
              <w:top w:val="single" w:sz="4" w:space="0" w:color="000000"/>
              <w:left w:val="single" w:sz="4" w:space="0" w:color="000000"/>
              <w:bottom w:val="single" w:sz="4" w:space="0" w:color="000000"/>
              <w:right w:val="single" w:sz="4" w:space="0" w:color="000000"/>
            </w:tcBorders>
            <w:vAlign w:val="center"/>
          </w:tcPr>
          <w:p w14:paraId="735CEC87"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EEAF4C6" w14:textId="77777777" w:rsidR="00BB44DD" w:rsidRDefault="00BB44DD">
            <w:pPr>
              <w:spacing w:after="0" w:line="240" w:lineRule="auto"/>
              <w:ind w:left="231"/>
              <w:rPr>
                <w:sz w:val="16"/>
                <w:szCs w:val="16"/>
              </w:rPr>
            </w:pPr>
          </w:p>
        </w:tc>
      </w:tr>
      <w:tr w:rsidR="00BB44DD" w14:paraId="3E5A2D28"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40CD49B0" w14:textId="77777777" w:rsidR="00BB44DD" w:rsidRDefault="00A94815">
            <w:pPr>
              <w:spacing w:after="0" w:line="240" w:lineRule="auto"/>
              <w:rPr>
                <w:sz w:val="16"/>
                <w:szCs w:val="16"/>
              </w:rPr>
            </w:pPr>
            <w:r>
              <w:rPr>
                <w:sz w:val="16"/>
                <w:szCs w:val="16"/>
              </w:rPr>
              <w:t>Transport distance</w:t>
            </w:r>
          </w:p>
        </w:tc>
        <w:tc>
          <w:tcPr>
            <w:tcW w:w="990" w:type="dxa"/>
            <w:tcBorders>
              <w:top w:val="single" w:sz="4" w:space="0" w:color="000000"/>
              <w:left w:val="single" w:sz="4" w:space="0" w:color="000000"/>
              <w:bottom w:val="single" w:sz="4" w:space="0" w:color="000000"/>
              <w:right w:val="single" w:sz="4" w:space="0" w:color="000000"/>
            </w:tcBorders>
            <w:vAlign w:val="center"/>
          </w:tcPr>
          <w:p w14:paraId="1E90C4EC"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2DF5F5C" w14:textId="77777777" w:rsidR="00BB44DD" w:rsidRDefault="00A94815">
            <w:pPr>
              <w:spacing w:after="0" w:line="240" w:lineRule="auto"/>
              <w:jc w:val="center"/>
              <w:rPr>
                <w:sz w:val="16"/>
                <w:szCs w:val="16"/>
              </w:rPr>
            </w:pPr>
            <w:r>
              <w:rPr>
                <w:sz w:val="16"/>
                <w:szCs w:val="16"/>
              </w:rPr>
              <w:t>km</w:t>
            </w:r>
          </w:p>
        </w:tc>
      </w:tr>
      <w:tr w:rsidR="00BB44DD" w14:paraId="60FFE658" w14:textId="77777777">
        <w:trPr>
          <w:trHeight w:val="420"/>
        </w:trPr>
        <w:tc>
          <w:tcPr>
            <w:tcW w:w="3429" w:type="dxa"/>
            <w:tcBorders>
              <w:top w:val="single" w:sz="4" w:space="0" w:color="000000"/>
              <w:left w:val="single" w:sz="4" w:space="0" w:color="000000"/>
              <w:bottom w:val="single" w:sz="4" w:space="0" w:color="000000"/>
              <w:right w:val="single" w:sz="4" w:space="0" w:color="000000"/>
            </w:tcBorders>
            <w:vAlign w:val="center"/>
          </w:tcPr>
          <w:p w14:paraId="24831E1E" w14:textId="77777777" w:rsidR="00BB44DD" w:rsidRDefault="00A94815">
            <w:pPr>
              <w:spacing w:after="0" w:line="240" w:lineRule="auto"/>
              <w:rPr>
                <w:sz w:val="16"/>
                <w:szCs w:val="16"/>
              </w:rPr>
            </w:pPr>
            <w:r>
              <w:rPr>
                <w:sz w:val="16"/>
                <w:szCs w:val="16"/>
              </w:rPr>
              <w:t>Capacity utilization (including empty runs, specify whether mass or volume based)</w:t>
            </w:r>
          </w:p>
        </w:tc>
        <w:tc>
          <w:tcPr>
            <w:tcW w:w="990" w:type="dxa"/>
            <w:tcBorders>
              <w:top w:val="single" w:sz="4" w:space="0" w:color="000000"/>
              <w:left w:val="single" w:sz="4" w:space="0" w:color="000000"/>
              <w:bottom w:val="single" w:sz="4" w:space="0" w:color="000000"/>
              <w:right w:val="single" w:sz="4" w:space="0" w:color="000000"/>
            </w:tcBorders>
            <w:vAlign w:val="center"/>
          </w:tcPr>
          <w:p w14:paraId="55271C6B"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87A2590" w14:textId="77777777" w:rsidR="00BB44DD" w:rsidRDefault="00A94815">
            <w:pPr>
              <w:spacing w:after="0" w:line="240" w:lineRule="auto"/>
              <w:jc w:val="center"/>
              <w:rPr>
                <w:sz w:val="16"/>
                <w:szCs w:val="16"/>
              </w:rPr>
            </w:pPr>
            <w:r>
              <w:rPr>
                <w:sz w:val="16"/>
                <w:szCs w:val="16"/>
              </w:rPr>
              <w:t>%</w:t>
            </w:r>
          </w:p>
        </w:tc>
      </w:tr>
      <w:tr w:rsidR="00BB44DD" w14:paraId="60B2F1F6"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5434A06C" w14:textId="77777777" w:rsidR="00BB44DD" w:rsidRDefault="00A94815">
            <w:pPr>
              <w:spacing w:after="0" w:line="240" w:lineRule="auto"/>
              <w:rPr>
                <w:sz w:val="16"/>
                <w:szCs w:val="16"/>
              </w:rPr>
            </w:pPr>
            <w:r>
              <w:rPr>
                <w:sz w:val="16"/>
                <w:szCs w:val="16"/>
              </w:rPr>
              <w:t xml:space="preserve">Gross density of products transported </w:t>
            </w:r>
          </w:p>
        </w:tc>
        <w:tc>
          <w:tcPr>
            <w:tcW w:w="990" w:type="dxa"/>
            <w:tcBorders>
              <w:top w:val="single" w:sz="4" w:space="0" w:color="000000"/>
              <w:left w:val="single" w:sz="4" w:space="0" w:color="000000"/>
              <w:bottom w:val="single" w:sz="4" w:space="0" w:color="000000"/>
              <w:right w:val="single" w:sz="4" w:space="0" w:color="000000"/>
            </w:tcBorders>
            <w:vAlign w:val="center"/>
          </w:tcPr>
          <w:p w14:paraId="01FB4301"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F4622D4" w14:textId="77777777" w:rsidR="00BB44DD" w:rsidRDefault="00A94815">
            <w:pPr>
              <w:spacing w:after="0" w:line="240" w:lineRule="auto"/>
              <w:ind w:left="123"/>
              <w:jc w:val="center"/>
              <w:rPr>
                <w:sz w:val="16"/>
                <w:szCs w:val="16"/>
              </w:rPr>
            </w:pPr>
            <w:r>
              <w:rPr>
                <w:sz w:val="16"/>
                <w:szCs w:val="16"/>
              </w:rPr>
              <w:t>kg/m</w:t>
            </w:r>
            <w:r>
              <w:rPr>
                <w:sz w:val="16"/>
                <w:szCs w:val="16"/>
                <w:vertAlign w:val="superscript"/>
              </w:rPr>
              <w:t>3</w:t>
            </w:r>
          </w:p>
        </w:tc>
      </w:tr>
      <w:tr w:rsidR="00BB44DD" w14:paraId="38285ECB"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4BF95E22" w14:textId="77777777" w:rsidR="00BB44DD" w:rsidRDefault="00A94815">
            <w:pPr>
              <w:spacing w:after="0" w:line="240" w:lineRule="auto"/>
              <w:rPr>
                <w:sz w:val="16"/>
                <w:szCs w:val="16"/>
              </w:rPr>
            </w:pPr>
            <w:r>
              <w:rPr>
                <w:sz w:val="16"/>
                <w:szCs w:val="16"/>
              </w:rPr>
              <w:t>Weight of products transported (if gross density not reported)</w:t>
            </w:r>
          </w:p>
        </w:tc>
        <w:tc>
          <w:tcPr>
            <w:tcW w:w="990" w:type="dxa"/>
            <w:tcBorders>
              <w:top w:val="single" w:sz="4" w:space="0" w:color="000000"/>
              <w:left w:val="single" w:sz="4" w:space="0" w:color="000000"/>
              <w:bottom w:val="single" w:sz="4" w:space="0" w:color="000000"/>
              <w:right w:val="single" w:sz="4" w:space="0" w:color="000000"/>
            </w:tcBorders>
            <w:vAlign w:val="center"/>
          </w:tcPr>
          <w:p w14:paraId="389D0A2E"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B9C59A7" w14:textId="77777777" w:rsidR="00BB44DD" w:rsidRDefault="00A94815">
            <w:pPr>
              <w:spacing w:after="0" w:line="240" w:lineRule="auto"/>
              <w:jc w:val="center"/>
              <w:rPr>
                <w:sz w:val="16"/>
                <w:szCs w:val="16"/>
              </w:rPr>
            </w:pPr>
            <w:r>
              <w:rPr>
                <w:sz w:val="16"/>
                <w:szCs w:val="16"/>
              </w:rPr>
              <w:t>kg</w:t>
            </w:r>
          </w:p>
        </w:tc>
      </w:tr>
      <w:tr w:rsidR="00BB44DD" w14:paraId="12BD385F"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7FC966C9" w14:textId="77777777" w:rsidR="00BB44DD" w:rsidRDefault="00A94815">
            <w:pPr>
              <w:spacing w:after="0" w:line="240" w:lineRule="auto"/>
              <w:rPr>
                <w:sz w:val="16"/>
                <w:szCs w:val="16"/>
              </w:rPr>
            </w:pPr>
            <w:r>
              <w:rPr>
                <w:sz w:val="16"/>
                <w:szCs w:val="16"/>
              </w:rPr>
              <w:t>Volume of products transported (if gross density not reported)</w:t>
            </w:r>
          </w:p>
        </w:tc>
        <w:tc>
          <w:tcPr>
            <w:tcW w:w="990" w:type="dxa"/>
            <w:tcBorders>
              <w:top w:val="single" w:sz="4" w:space="0" w:color="000000"/>
              <w:left w:val="single" w:sz="4" w:space="0" w:color="000000"/>
              <w:bottom w:val="single" w:sz="4" w:space="0" w:color="000000"/>
              <w:right w:val="single" w:sz="4" w:space="0" w:color="000000"/>
            </w:tcBorders>
            <w:vAlign w:val="center"/>
          </w:tcPr>
          <w:p w14:paraId="6C793370"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B74ACD" w14:textId="77777777" w:rsidR="00BB44DD" w:rsidRDefault="00A94815">
            <w:pPr>
              <w:spacing w:after="0" w:line="240" w:lineRule="auto"/>
              <w:jc w:val="center"/>
              <w:rPr>
                <w:sz w:val="16"/>
                <w:szCs w:val="16"/>
              </w:rPr>
            </w:pPr>
            <w:r>
              <w:rPr>
                <w:sz w:val="16"/>
                <w:szCs w:val="16"/>
              </w:rPr>
              <w:t>m</w:t>
            </w:r>
            <w:r>
              <w:rPr>
                <w:sz w:val="16"/>
                <w:szCs w:val="16"/>
                <w:vertAlign w:val="superscript"/>
              </w:rPr>
              <w:t>3</w:t>
            </w:r>
          </w:p>
        </w:tc>
      </w:tr>
      <w:tr w:rsidR="00BB44DD" w14:paraId="4163F96B"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00285A33" w14:textId="77777777" w:rsidR="00BB44DD" w:rsidRDefault="00A94815">
            <w:pPr>
              <w:spacing w:after="0" w:line="240" w:lineRule="auto"/>
              <w:rPr>
                <w:sz w:val="16"/>
                <w:szCs w:val="16"/>
              </w:rPr>
            </w:pPr>
            <w:r w:rsidRPr="00A94815">
              <w:rPr>
                <w:sz w:val="16"/>
                <w:szCs w:val="16"/>
              </w:rPr>
              <w:t>Capacity utilization volume factor (factor: =1 or &lt;1 or ≥ 1 for compressed or nested packaging products)</w:t>
            </w:r>
          </w:p>
        </w:tc>
        <w:tc>
          <w:tcPr>
            <w:tcW w:w="990" w:type="dxa"/>
            <w:tcBorders>
              <w:top w:val="single" w:sz="4" w:space="0" w:color="000000"/>
              <w:left w:val="single" w:sz="4" w:space="0" w:color="000000"/>
              <w:bottom w:val="single" w:sz="4" w:space="0" w:color="000000"/>
              <w:right w:val="single" w:sz="4" w:space="0" w:color="000000"/>
            </w:tcBorders>
            <w:vAlign w:val="center"/>
          </w:tcPr>
          <w:p w14:paraId="271912A9"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7ED9B1A" w14:textId="77777777" w:rsidR="00BB44DD" w:rsidRDefault="00A94815">
            <w:pPr>
              <w:spacing w:after="0" w:line="240" w:lineRule="auto"/>
              <w:ind w:left="36"/>
              <w:jc w:val="center"/>
              <w:rPr>
                <w:sz w:val="16"/>
                <w:szCs w:val="16"/>
              </w:rPr>
            </w:pPr>
            <w:r>
              <w:rPr>
                <w:sz w:val="16"/>
                <w:szCs w:val="16"/>
              </w:rPr>
              <w:t>-</w:t>
            </w:r>
          </w:p>
        </w:tc>
      </w:tr>
    </w:tbl>
    <w:p w14:paraId="33644C36" w14:textId="77777777" w:rsidR="00BB44DD" w:rsidRDefault="00A94815">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Product Installation</w:t>
      </w:r>
    </w:p>
    <w:p w14:paraId="29CC769B" w14:textId="77777777" w:rsidR="00BB44DD" w:rsidRDefault="00A94815">
      <w:pPr>
        <w:ind w:left="-5" w:right="47"/>
      </w:pPr>
      <w:r>
        <w:t xml:space="preserve">A description of the type of processing, machinery, tools, dust extraction equipment, ancillary materials, etc. to be used during installation and measures for reducing noise shall be included. Information on industrial and environmental protection may be included in this section. </w:t>
      </w:r>
    </w:p>
    <w:p w14:paraId="23EEDA9F" w14:textId="77777777" w:rsidR="00BB44DD" w:rsidRDefault="00A94815">
      <w:pPr>
        <w:rPr>
          <w:sz w:val="20"/>
          <w:szCs w:val="20"/>
        </w:rPr>
      </w:pPr>
      <w:r>
        <w:t>Any waste treatment included within the system boundary of installation waste should be specified.</w:t>
      </w:r>
    </w:p>
    <w:p w14:paraId="1D45D616" w14:textId="58FC4770" w:rsidR="00BB44DD" w:rsidRPr="00904B8C" w:rsidRDefault="00A94815">
      <w:pPr>
        <w:pStyle w:val="Subtitle"/>
      </w:pPr>
      <w:r>
        <w:t>Table 5. Installation into the building</w:t>
      </w:r>
      <w:r w:rsidR="00AE2CED">
        <w:t xml:space="preserve"> </w:t>
      </w:r>
      <w:r w:rsidR="00AD0103" w:rsidRPr="00904B8C">
        <w:t>or pavement (A5)</w:t>
      </w:r>
    </w:p>
    <w:tbl>
      <w:tblPr>
        <w:tblStyle w:val="a6"/>
        <w:tblW w:w="5589" w:type="dxa"/>
        <w:tblInd w:w="-4" w:type="dxa"/>
        <w:tblLayout w:type="fixed"/>
        <w:tblLook w:val="0400" w:firstRow="0" w:lastRow="0" w:firstColumn="0" w:lastColumn="0" w:noHBand="0" w:noVBand="1"/>
      </w:tblPr>
      <w:tblGrid>
        <w:gridCol w:w="3429"/>
        <w:gridCol w:w="990"/>
        <w:gridCol w:w="1170"/>
      </w:tblGrid>
      <w:tr w:rsidR="00BB44DD" w14:paraId="09CBF991" w14:textId="77777777">
        <w:trPr>
          <w:trHeight w:val="180"/>
        </w:trPr>
        <w:tc>
          <w:tcPr>
            <w:tcW w:w="3429" w:type="dxa"/>
            <w:tcBorders>
              <w:top w:val="single" w:sz="4" w:space="0" w:color="000000"/>
              <w:left w:val="single" w:sz="4" w:space="0" w:color="000000"/>
              <w:bottom w:val="single" w:sz="4" w:space="0" w:color="000000"/>
              <w:right w:val="single" w:sz="4" w:space="0" w:color="000000"/>
            </w:tcBorders>
            <w:shd w:val="clear" w:color="auto" w:fill="D9D9D9"/>
          </w:tcPr>
          <w:p w14:paraId="1B32D90B" w14:textId="77777777" w:rsidR="00BB44DD" w:rsidRDefault="00A94815">
            <w:pPr>
              <w:spacing w:after="0" w:line="259" w:lineRule="auto"/>
            </w:pPr>
            <w:r>
              <w:rPr>
                <w:b/>
                <w:sz w:val="16"/>
                <w:szCs w:val="16"/>
              </w:rPr>
              <w:t>Name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8BD46AD" w14:textId="77777777" w:rsidR="00BB44DD" w:rsidRDefault="00A94815">
            <w:pPr>
              <w:spacing w:after="0"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604D1FDB" w14:textId="77777777" w:rsidR="00BB44DD" w:rsidRDefault="00A94815">
            <w:pPr>
              <w:spacing w:after="0" w:line="259" w:lineRule="auto"/>
              <w:ind w:left="112"/>
              <w:jc w:val="center"/>
            </w:pPr>
            <w:r>
              <w:rPr>
                <w:b/>
                <w:sz w:val="16"/>
                <w:szCs w:val="16"/>
              </w:rPr>
              <w:t>Unit</w:t>
            </w:r>
          </w:p>
        </w:tc>
      </w:tr>
      <w:tr w:rsidR="00BB44DD" w14:paraId="182013B2"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7131DD74" w14:textId="77777777" w:rsidR="00BB44DD" w:rsidRDefault="00A94815">
            <w:pPr>
              <w:spacing w:after="0" w:line="240" w:lineRule="auto"/>
              <w:rPr>
                <w:sz w:val="16"/>
                <w:szCs w:val="16"/>
              </w:rPr>
            </w:pPr>
            <w:r>
              <w:rPr>
                <w:sz w:val="16"/>
                <w:szCs w:val="16"/>
              </w:rPr>
              <w:t>Ancillary materials</w:t>
            </w:r>
          </w:p>
        </w:tc>
        <w:tc>
          <w:tcPr>
            <w:tcW w:w="990" w:type="dxa"/>
            <w:tcBorders>
              <w:top w:val="single" w:sz="4" w:space="0" w:color="000000"/>
              <w:left w:val="single" w:sz="4" w:space="0" w:color="000000"/>
              <w:bottom w:val="single" w:sz="4" w:space="0" w:color="000000"/>
              <w:right w:val="single" w:sz="4" w:space="0" w:color="000000"/>
            </w:tcBorders>
          </w:tcPr>
          <w:p w14:paraId="2109AAAC"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AE541F5" w14:textId="77777777" w:rsidR="00BB44DD" w:rsidRDefault="00A94815">
            <w:pPr>
              <w:spacing w:after="0" w:line="240" w:lineRule="auto"/>
              <w:jc w:val="center"/>
              <w:rPr>
                <w:sz w:val="16"/>
                <w:szCs w:val="16"/>
              </w:rPr>
            </w:pPr>
            <w:r>
              <w:rPr>
                <w:sz w:val="16"/>
                <w:szCs w:val="16"/>
              </w:rPr>
              <w:t>kg</w:t>
            </w:r>
          </w:p>
        </w:tc>
      </w:tr>
      <w:tr w:rsidR="00BB44DD" w14:paraId="22C60844"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1A05647" w14:textId="77777777" w:rsidR="00BB44DD" w:rsidRDefault="00A94815">
            <w:pPr>
              <w:spacing w:after="0" w:line="240" w:lineRule="auto"/>
              <w:rPr>
                <w:sz w:val="16"/>
                <w:szCs w:val="16"/>
              </w:rPr>
            </w:pPr>
            <w:r>
              <w:rPr>
                <w:sz w:val="16"/>
                <w:szCs w:val="16"/>
              </w:rPr>
              <w:t>Net freshwater consumption specified by water source and fate (e.g., X m3 river water evaporated, X m3 city water disposed to sewer)</w:t>
            </w:r>
          </w:p>
        </w:tc>
        <w:tc>
          <w:tcPr>
            <w:tcW w:w="990" w:type="dxa"/>
            <w:tcBorders>
              <w:top w:val="single" w:sz="4" w:space="0" w:color="000000"/>
              <w:left w:val="single" w:sz="4" w:space="0" w:color="000000"/>
              <w:bottom w:val="single" w:sz="4" w:space="0" w:color="000000"/>
              <w:right w:val="single" w:sz="4" w:space="0" w:color="000000"/>
            </w:tcBorders>
          </w:tcPr>
          <w:p w14:paraId="1F1AA7A1"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C9D8A0D" w14:textId="77777777" w:rsidR="00BB44DD" w:rsidRDefault="00A94815">
            <w:pPr>
              <w:spacing w:after="0" w:line="240" w:lineRule="auto"/>
              <w:jc w:val="center"/>
              <w:rPr>
                <w:sz w:val="16"/>
                <w:szCs w:val="16"/>
              </w:rPr>
            </w:pPr>
            <w:r>
              <w:rPr>
                <w:sz w:val="16"/>
                <w:szCs w:val="16"/>
              </w:rPr>
              <w:t>m</w:t>
            </w:r>
            <w:r>
              <w:rPr>
                <w:sz w:val="16"/>
                <w:szCs w:val="16"/>
                <w:vertAlign w:val="superscript"/>
              </w:rPr>
              <w:t>3</w:t>
            </w:r>
          </w:p>
        </w:tc>
      </w:tr>
      <w:tr w:rsidR="00BB44DD" w14:paraId="226891D4"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237CFA1" w14:textId="77777777" w:rsidR="00BB44DD" w:rsidRDefault="00A94815">
            <w:pPr>
              <w:spacing w:after="0" w:line="240" w:lineRule="auto"/>
              <w:rPr>
                <w:sz w:val="16"/>
                <w:szCs w:val="16"/>
              </w:rPr>
            </w:pPr>
            <w:r>
              <w:rPr>
                <w:sz w:val="16"/>
                <w:szCs w:val="16"/>
              </w:rPr>
              <w:t>Other resources</w:t>
            </w:r>
          </w:p>
        </w:tc>
        <w:tc>
          <w:tcPr>
            <w:tcW w:w="990" w:type="dxa"/>
            <w:tcBorders>
              <w:top w:val="single" w:sz="4" w:space="0" w:color="000000"/>
              <w:left w:val="single" w:sz="4" w:space="0" w:color="000000"/>
              <w:bottom w:val="single" w:sz="4" w:space="0" w:color="000000"/>
              <w:right w:val="single" w:sz="4" w:space="0" w:color="000000"/>
            </w:tcBorders>
          </w:tcPr>
          <w:p w14:paraId="52250C6F"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25AD9F5" w14:textId="77777777" w:rsidR="00BB44DD" w:rsidRDefault="00A94815">
            <w:pPr>
              <w:spacing w:after="0" w:line="240" w:lineRule="auto"/>
              <w:jc w:val="center"/>
              <w:rPr>
                <w:sz w:val="16"/>
                <w:szCs w:val="16"/>
              </w:rPr>
            </w:pPr>
            <w:r>
              <w:rPr>
                <w:sz w:val="16"/>
                <w:szCs w:val="16"/>
              </w:rPr>
              <w:t>kg</w:t>
            </w:r>
          </w:p>
        </w:tc>
      </w:tr>
      <w:tr w:rsidR="00BB44DD" w14:paraId="58EFD21F"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0AF3561" w14:textId="77777777" w:rsidR="00BB44DD" w:rsidRDefault="00A94815">
            <w:pPr>
              <w:spacing w:after="0" w:line="240" w:lineRule="auto"/>
              <w:rPr>
                <w:sz w:val="16"/>
                <w:szCs w:val="16"/>
              </w:rPr>
            </w:pPr>
            <w:r>
              <w:rPr>
                <w:sz w:val="16"/>
                <w:szCs w:val="16"/>
              </w:rPr>
              <w:t>Electricity consumption</w:t>
            </w:r>
          </w:p>
        </w:tc>
        <w:tc>
          <w:tcPr>
            <w:tcW w:w="990" w:type="dxa"/>
            <w:tcBorders>
              <w:top w:val="single" w:sz="4" w:space="0" w:color="000000"/>
              <w:left w:val="single" w:sz="4" w:space="0" w:color="000000"/>
              <w:bottom w:val="single" w:sz="4" w:space="0" w:color="000000"/>
              <w:right w:val="single" w:sz="4" w:space="0" w:color="000000"/>
            </w:tcBorders>
          </w:tcPr>
          <w:p w14:paraId="7C9F8906"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F58B3A1" w14:textId="77777777" w:rsidR="00BB44DD" w:rsidRDefault="00A94815">
            <w:pPr>
              <w:spacing w:after="0" w:line="240" w:lineRule="auto"/>
              <w:jc w:val="center"/>
              <w:rPr>
                <w:sz w:val="16"/>
                <w:szCs w:val="16"/>
              </w:rPr>
            </w:pPr>
            <w:r>
              <w:rPr>
                <w:sz w:val="16"/>
                <w:szCs w:val="16"/>
              </w:rPr>
              <w:t>kWh</w:t>
            </w:r>
          </w:p>
        </w:tc>
      </w:tr>
      <w:tr w:rsidR="00BB44DD" w14:paraId="317C2DCF"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035CD6AB" w14:textId="77777777" w:rsidR="00BB44DD" w:rsidRDefault="00A94815">
            <w:pPr>
              <w:spacing w:after="0" w:line="240" w:lineRule="auto"/>
              <w:rPr>
                <w:sz w:val="16"/>
                <w:szCs w:val="16"/>
              </w:rPr>
            </w:pPr>
            <w:r>
              <w:rPr>
                <w:sz w:val="16"/>
                <w:szCs w:val="16"/>
              </w:rPr>
              <w:t>Other energy carriers</w:t>
            </w:r>
          </w:p>
        </w:tc>
        <w:tc>
          <w:tcPr>
            <w:tcW w:w="990" w:type="dxa"/>
            <w:tcBorders>
              <w:top w:val="single" w:sz="4" w:space="0" w:color="000000"/>
              <w:left w:val="single" w:sz="4" w:space="0" w:color="000000"/>
              <w:bottom w:val="single" w:sz="4" w:space="0" w:color="000000"/>
              <w:right w:val="single" w:sz="4" w:space="0" w:color="000000"/>
            </w:tcBorders>
          </w:tcPr>
          <w:p w14:paraId="1BA404B6"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E55827F" w14:textId="77777777" w:rsidR="00BB44DD" w:rsidRDefault="00A94815">
            <w:pPr>
              <w:spacing w:after="0" w:line="240" w:lineRule="auto"/>
              <w:jc w:val="center"/>
              <w:rPr>
                <w:sz w:val="16"/>
                <w:szCs w:val="16"/>
              </w:rPr>
            </w:pPr>
            <w:r>
              <w:rPr>
                <w:sz w:val="16"/>
                <w:szCs w:val="16"/>
              </w:rPr>
              <w:t>MJ</w:t>
            </w:r>
          </w:p>
        </w:tc>
      </w:tr>
      <w:tr w:rsidR="00BB44DD" w14:paraId="0EFD45D4"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03F638CB" w14:textId="77777777" w:rsidR="00BB44DD" w:rsidRDefault="00A94815">
            <w:pPr>
              <w:spacing w:after="0" w:line="240" w:lineRule="auto"/>
              <w:rPr>
                <w:sz w:val="16"/>
                <w:szCs w:val="16"/>
              </w:rPr>
            </w:pPr>
            <w:r>
              <w:rPr>
                <w:sz w:val="16"/>
                <w:szCs w:val="16"/>
              </w:rPr>
              <w:t>Product loss per functional unit</w:t>
            </w:r>
          </w:p>
        </w:tc>
        <w:tc>
          <w:tcPr>
            <w:tcW w:w="990" w:type="dxa"/>
            <w:tcBorders>
              <w:top w:val="single" w:sz="4" w:space="0" w:color="000000"/>
              <w:left w:val="single" w:sz="4" w:space="0" w:color="000000"/>
              <w:bottom w:val="single" w:sz="4" w:space="0" w:color="000000"/>
              <w:right w:val="single" w:sz="4" w:space="0" w:color="000000"/>
            </w:tcBorders>
          </w:tcPr>
          <w:p w14:paraId="17ED6804"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9BC11A3" w14:textId="77777777" w:rsidR="00BB44DD" w:rsidRDefault="00A94815">
            <w:pPr>
              <w:spacing w:after="0" w:line="240" w:lineRule="auto"/>
              <w:jc w:val="center"/>
              <w:rPr>
                <w:sz w:val="16"/>
                <w:szCs w:val="16"/>
              </w:rPr>
            </w:pPr>
            <w:r>
              <w:rPr>
                <w:sz w:val="16"/>
                <w:szCs w:val="16"/>
              </w:rPr>
              <w:t>kg</w:t>
            </w:r>
          </w:p>
        </w:tc>
      </w:tr>
      <w:tr w:rsidR="00BB44DD" w14:paraId="360A9D75"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56C7E8E" w14:textId="77777777" w:rsidR="00BB44DD" w:rsidRDefault="00A94815">
            <w:pPr>
              <w:spacing w:after="0" w:line="240" w:lineRule="auto"/>
              <w:rPr>
                <w:sz w:val="16"/>
                <w:szCs w:val="16"/>
              </w:rPr>
            </w:pPr>
            <w:r>
              <w:rPr>
                <w:sz w:val="16"/>
                <w:szCs w:val="16"/>
              </w:rPr>
              <w:t>Waste materials at the construction site before waste processing, generated by product installation</w:t>
            </w:r>
          </w:p>
        </w:tc>
        <w:tc>
          <w:tcPr>
            <w:tcW w:w="990" w:type="dxa"/>
            <w:tcBorders>
              <w:top w:val="single" w:sz="4" w:space="0" w:color="000000"/>
              <w:left w:val="single" w:sz="4" w:space="0" w:color="000000"/>
              <w:bottom w:val="single" w:sz="4" w:space="0" w:color="000000"/>
              <w:right w:val="single" w:sz="4" w:space="0" w:color="000000"/>
            </w:tcBorders>
          </w:tcPr>
          <w:p w14:paraId="4E3FCB54"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6822C5" w14:textId="77777777" w:rsidR="00BB44DD" w:rsidRDefault="00A94815">
            <w:pPr>
              <w:spacing w:after="0" w:line="240" w:lineRule="auto"/>
              <w:jc w:val="center"/>
              <w:rPr>
                <w:sz w:val="16"/>
                <w:szCs w:val="16"/>
              </w:rPr>
            </w:pPr>
            <w:r>
              <w:rPr>
                <w:sz w:val="16"/>
                <w:szCs w:val="16"/>
              </w:rPr>
              <w:t>kg</w:t>
            </w:r>
          </w:p>
        </w:tc>
      </w:tr>
      <w:tr w:rsidR="00BB44DD" w14:paraId="3D2422FA"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50476CB1" w14:textId="77777777" w:rsidR="00BB44DD" w:rsidRDefault="00A94815">
            <w:pPr>
              <w:spacing w:after="0" w:line="240" w:lineRule="auto"/>
              <w:rPr>
                <w:sz w:val="16"/>
                <w:szCs w:val="16"/>
              </w:rPr>
            </w:pPr>
            <w:r>
              <w:rPr>
                <w:sz w:val="16"/>
                <w:szCs w:val="16"/>
              </w:rPr>
              <w:t>Output materials resulting from on-site waste processing  (specified by route; e.g. for recycling, energy recovery and/or disposal)</w:t>
            </w:r>
          </w:p>
        </w:tc>
        <w:tc>
          <w:tcPr>
            <w:tcW w:w="990" w:type="dxa"/>
            <w:tcBorders>
              <w:top w:val="single" w:sz="4" w:space="0" w:color="000000"/>
              <w:left w:val="single" w:sz="4" w:space="0" w:color="000000"/>
              <w:bottom w:val="single" w:sz="4" w:space="0" w:color="000000"/>
              <w:right w:val="single" w:sz="4" w:space="0" w:color="000000"/>
            </w:tcBorders>
          </w:tcPr>
          <w:p w14:paraId="5F21ACB3"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EB262C" w14:textId="77777777" w:rsidR="00BB44DD" w:rsidRDefault="00A94815">
            <w:pPr>
              <w:spacing w:after="0" w:line="240" w:lineRule="auto"/>
              <w:jc w:val="center"/>
              <w:rPr>
                <w:sz w:val="16"/>
                <w:szCs w:val="16"/>
              </w:rPr>
            </w:pPr>
            <w:r>
              <w:rPr>
                <w:sz w:val="16"/>
                <w:szCs w:val="16"/>
              </w:rPr>
              <w:t>kg</w:t>
            </w:r>
          </w:p>
        </w:tc>
      </w:tr>
      <w:tr w:rsidR="00BB44DD" w14:paraId="549669F8"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E5EA51E" w14:textId="77777777" w:rsidR="00BB44DD" w:rsidRDefault="00A94815">
            <w:pPr>
              <w:spacing w:after="0" w:line="240" w:lineRule="auto"/>
              <w:rPr>
                <w:sz w:val="16"/>
                <w:szCs w:val="16"/>
              </w:rPr>
            </w:pPr>
            <w:r>
              <w:rPr>
                <w:color w:val="000000"/>
                <w:sz w:val="16"/>
                <w:szCs w:val="16"/>
              </w:rPr>
              <w:t>Mass of packaging waste specified by type</w:t>
            </w:r>
          </w:p>
        </w:tc>
        <w:tc>
          <w:tcPr>
            <w:tcW w:w="990" w:type="dxa"/>
            <w:tcBorders>
              <w:top w:val="single" w:sz="4" w:space="0" w:color="000000"/>
              <w:left w:val="single" w:sz="4" w:space="0" w:color="000000"/>
              <w:bottom w:val="single" w:sz="4" w:space="0" w:color="000000"/>
              <w:right w:val="single" w:sz="4" w:space="0" w:color="000000"/>
            </w:tcBorders>
          </w:tcPr>
          <w:p w14:paraId="7FF130A2"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2E3B4A8" w14:textId="77777777" w:rsidR="00BB44DD" w:rsidRDefault="00A94815">
            <w:pPr>
              <w:spacing w:after="0" w:line="240" w:lineRule="auto"/>
              <w:jc w:val="center"/>
              <w:rPr>
                <w:sz w:val="16"/>
                <w:szCs w:val="16"/>
              </w:rPr>
            </w:pPr>
            <w:r>
              <w:rPr>
                <w:sz w:val="16"/>
                <w:szCs w:val="16"/>
              </w:rPr>
              <w:t>kg</w:t>
            </w:r>
          </w:p>
        </w:tc>
      </w:tr>
      <w:tr w:rsidR="00BB44DD" w14:paraId="17F72F55"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296C403D" w14:textId="77777777" w:rsidR="00BB44DD" w:rsidRDefault="00A94815">
            <w:pPr>
              <w:spacing w:after="0" w:line="240" w:lineRule="auto"/>
              <w:rPr>
                <w:sz w:val="16"/>
                <w:szCs w:val="16"/>
              </w:rPr>
            </w:pPr>
            <w:r>
              <w:rPr>
                <w:sz w:val="16"/>
                <w:szCs w:val="16"/>
              </w:rPr>
              <w:t>Biogenic carbon contained in packaging</w:t>
            </w:r>
          </w:p>
        </w:tc>
        <w:tc>
          <w:tcPr>
            <w:tcW w:w="990" w:type="dxa"/>
            <w:tcBorders>
              <w:top w:val="single" w:sz="4" w:space="0" w:color="000000"/>
              <w:left w:val="single" w:sz="4" w:space="0" w:color="000000"/>
              <w:bottom w:val="single" w:sz="4" w:space="0" w:color="000000"/>
              <w:right w:val="single" w:sz="4" w:space="0" w:color="000000"/>
            </w:tcBorders>
          </w:tcPr>
          <w:p w14:paraId="38E92247"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2D4C785" w14:textId="77777777" w:rsidR="00BB44DD" w:rsidRDefault="00A94815">
            <w:pPr>
              <w:spacing w:after="0" w:line="240" w:lineRule="auto"/>
              <w:ind w:left="113"/>
              <w:jc w:val="center"/>
              <w:rPr>
                <w:sz w:val="16"/>
                <w:szCs w:val="16"/>
              </w:rPr>
            </w:pPr>
            <w:r>
              <w:rPr>
                <w:sz w:val="16"/>
                <w:szCs w:val="16"/>
              </w:rPr>
              <w:t>kg CO</w:t>
            </w:r>
            <w:r>
              <w:rPr>
                <w:sz w:val="16"/>
                <w:szCs w:val="16"/>
                <w:vertAlign w:val="subscript"/>
              </w:rPr>
              <w:t>2</w:t>
            </w:r>
          </w:p>
        </w:tc>
      </w:tr>
      <w:tr w:rsidR="00BB44DD" w14:paraId="0EFC689A"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00DF8695" w14:textId="77777777" w:rsidR="00BB44DD" w:rsidRDefault="00A94815">
            <w:pPr>
              <w:spacing w:after="0" w:line="240" w:lineRule="auto"/>
              <w:rPr>
                <w:sz w:val="16"/>
                <w:szCs w:val="16"/>
              </w:rPr>
            </w:pPr>
            <w:r>
              <w:rPr>
                <w:sz w:val="16"/>
                <w:szCs w:val="16"/>
              </w:rPr>
              <w:t>Direct emissions to ambient air, soil and water</w:t>
            </w:r>
          </w:p>
        </w:tc>
        <w:tc>
          <w:tcPr>
            <w:tcW w:w="990" w:type="dxa"/>
            <w:tcBorders>
              <w:top w:val="single" w:sz="4" w:space="0" w:color="000000"/>
              <w:left w:val="single" w:sz="4" w:space="0" w:color="000000"/>
              <w:bottom w:val="single" w:sz="4" w:space="0" w:color="000000"/>
              <w:right w:val="single" w:sz="4" w:space="0" w:color="000000"/>
            </w:tcBorders>
          </w:tcPr>
          <w:p w14:paraId="1A3AA62C"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705A79F" w14:textId="77777777" w:rsidR="00BB44DD" w:rsidRDefault="00A94815">
            <w:pPr>
              <w:spacing w:after="0" w:line="240" w:lineRule="auto"/>
              <w:ind w:left="113"/>
              <w:jc w:val="center"/>
              <w:rPr>
                <w:sz w:val="16"/>
                <w:szCs w:val="16"/>
              </w:rPr>
            </w:pPr>
            <w:r>
              <w:rPr>
                <w:sz w:val="16"/>
                <w:szCs w:val="16"/>
              </w:rPr>
              <w:t>kg</w:t>
            </w:r>
          </w:p>
        </w:tc>
      </w:tr>
      <w:tr w:rsidR="00BB44DD" w14:paraId="7D085FCE" w14:textId="77777777">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14:paraId="0445920C" w14:textId="77777777" w:rsidR="00BB44DD" w:rsidRDefault="00A94815">
            <w:pPr>
              <w:spacing w:after="0" w:line="240" w:lineRule="auto"/>
              <w:rPr>
                <w:sz w:val="16"/>
                <w:szCs w:val="16"/>
              </w:rPr>
            </w:pPr>
            <w:r>
              <w:rPr>
                <w:sz w:val="16"/>
                <w:szCs w:val="16"/>
              </w:rPr>
              <w:t>VOC emissions</w:t>
            </w:r>
          </w:p>
        </w:tc>
        <w:tc>
          <w:tcPr>
            <w:tcW w:w="990" w:type="dxa"/>
            <w:tcBorders>
              <w:top w:val="single" w:sz="4" w:space="0" w:color="000000"/>
              <w:left w:val="single" w:sz="4" w:space="0" w:color="000000"/>
              <w:bottom w:val="single" w:sz="4" w:space="0" w:color="000000"/>
              <w:right w:val="single" w:sz="4" w:space="0" w:color="000000"/>
            </w:tcBorders>
            <w:vAlign w:val="center"/>
          </w:tcPr>
          <w:p w14:paraId="7C008F60" w14:textId="77777777" w:rsidR="00BB44DD" w:rsidRDefault="00BB44DD">
            <w:pPr>
              <w:spacing w:after="0" w:line="240" w:lineRule="auto"/>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C895ED8" w14:textId="77777777" w:rsidR="00BB44DD" w:rsidRDefault="00A94815">
            <w:pPr>
              <w:spacing w:after="0" w:line="240" w:lineRule="auto"/>
              <w:ind w:left="113"/>
              <w:jc w:val="center"/>
              <w:rPr>
                <w:sz w:val="16"/>
                <w:szCs w:val="16"/>
              </w:rPr>
            </w:pPr>
            <w:proofErr w:type="spellStart"/>
            <w:r>
              <w:rPr>
                <w:sz w:val="16"/>
                <w:szCs w:val="16"/>
              </w:rPr>
              <w:t>μg</w:t>
            </w:r>
            <w:proofErr w:type="spellEnd"/>
            <w:r>
              <w:rPr>
                <w:sz w:val="16"/>
                <w:szCs w:val="16"/>
              </w:rPr>
              <w:t>/m3</w:t>
            </w:r>
          </w:p>
        </w:tc>
      </w:tr>
    </w:tbl>
    <w:p w14:paraId="347831DE" w14:textId="28E0A2AD" w:rsidR="00BB44DD" w:rsidRDefault="00A94815">
      <w:pPr>
        <w:spacing w:before="240"/>
      </w:pPr>
      <w:r>
        <w:t xml:space="preserve">The VOC emissions shall be determined in accordance to “Standard Method for the Testing and Evaluation of Volatile Organic Chemical Emissions from Indoor Sources using Environmental Chambers- version 1.2” CA Specification 01350. </w:t>
      </w:r>
    </w:p>
    <w:p w14:paraId="4CCDA03D" w14:textId="77777777" w:rsidR="00A94815" w:rsidRDefault="00A94815">
      <w:pPr>
        <w:spacing w:before="240"/>
      </w:pPr>
    </w:p>
    <w:p w14:paraId="021DCEF2" w14:textId="77777777" w:rsidR="00BB44DD" w:rsidRDefault="00A94815">
      <w:pPr>
        <w:pStyle w:val="Subtitle"/>
      </w:pPr>
      <w:bookmarkStart w:id="28" w:name="_4i7ojhp" w:colFirst="0" w:colLast="0"/>
      <w:bookmarkEnd w:id="28"/>
      <w:r>
        <w:t>Table 6. Reference Service Life</w:t>
      </w:r>
    </w:p>
    <w:p w14:paraId="4C98BD5B" w14:textId="7910A437" w:rsidR="00BB44DD" w:rsidRDefault="00A94815">
      <w:pPr>
        <w:keepNext/>
        <w:keepLines/>
        <w:pBdr>
          <w:top w:val="nil"/>
          <w:left w:val="nil"/>
          <w:bottom w:val="nil"/>
          <w:right w:val="nil"/>
          <w:between w:val="nil"/>
        </w:pBdr>
        <w:rPr>
          <w:rFonts w:ascii="Calibri" w:eastAsia="Calibri" w:hAnsi="Calibri" w:cs="Calibri"/>
          <w:b/>
          <w:color w:val="000000"/>
          <w:sz w:val="22"/>
          <w:szCs w:val="22"/>
        </w:rPr>
      </w:pPr>
      <w:r>
        <w:rPr>
          <w:color w:val="000000"/>
        </w:rPr>
        <w:t>A product’s RSL depends on the product properties and reference in-use conditions. These conditions shall be declared with a</w:t>
      </w:r>
      <w:r w:rsidR="00AD0103">
        <w:rPr>
          <w:color w:val="000000"/>
        </w:rPr>
        <w:t>n</w:t>
      </w:r>
      <w:r>
        <w:rPr>
          <w:color w:val="000000"/>
        </w:rPr>
        <w:t xml:space="preserve"> RSL and it shall be stated that the RSL only applies to these reference in-use conditions. The reference in-use conditions for achieving the declared technical and functional performance of the product and the declared RSL shall include the following, where relevant:</w:t>
      </w:r>
    </w:p>
    <w:tbl>
      <w:tblPr>
        <w:tblStyle w:val="a7"/>
        <w:tblW w:w="684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4"/>
        <w:gridCol w:w="1260"/>
        <w:gridCol w:w="1080"/>
      </w:tblGrid>
      <w:tr w:rsidR="00BB44DD" w14:paraId="16342CCF" w14:textId="77777777">
        <w:tc>
          <w:tcPr>
            <w:tcW w:w="450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1AA522AE" w14:textId="77777777" w:rsidR="00BB44DD" w:rsidRDefault="00A94815">
            <w:pPr>
              <w:spacing w:line="276" w:lineRule="auto"/>
            </w:pPr>
            <w:r>
              <w:rPr>
                <w:b/>
                <w:sz w:val="16"/>
                <w:szCs w:val="16"/>
              </w:rPr>
              <w:t>Name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C3036CA" w14:textId="77777777" w:rsidR="00BB44DD" w:rsidRDefault="00A94815">
            <w:pPr>
              <w:spacing w:line="276" w:lineRule="auto"/>
              <w:jc w:val="center"/>
              <w:rPr>
                <w:b/>
                <w:sz w:val="16"/>
                <w:szCs w:val="16"/>
              </w:rPr>
            </w:pPr>
            <w:r>
              <w:rPr>
                <w:b/>
                <w:sz w:val="16"/>
                <w:szCs w:val="16"/>
              </w:rPr>
              <w:t>Value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0B2CB75" w14:textId="77777777" w:rsidR="00BB44DD" w:rsidRDefault="00A94815">
            <w:pPr>
              <w:spacing w:line="276" w:lineRule="auto"/>
              <w:jc w:val="center"/>
              <w:rPr>
                <w:b/>
                <w:sz w:val="16"/>
                <w:szCs w:val="16"/>
              </w:rPr>
            </w:pPr>
            <w:r>
              <w:rPr>
                <w:b/>
                <w:sz w:val="16"/>
                <w:szCs w:val="16"/>
              </w:rPr>
              <w:t>Unit</w:t>
            </w:r>
          </w:p>
        </w:tc>
      </w:tr>
      <w:tr w:rsidR="00BB44DD" w14:paraId="476EA6FF"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7CADA" w14:textId="77777777" w:rsidR="00BB44DD" w:rsidRDefault="00A94815">
            <w:pPr>
              <w:spacing w:after="0" w:line="240" w:lineRule="auto"/>
              <w:rPr>
                <w:sz w:val="16"/>
                <w:szCs w:val="16"/>
              </w:rPr>
            </w:pPr>
            <w:r>
              <w:rPr>
                <w:sz w:val="16"/>
                <w:szCs w:val="16"/>
              </w:rPr>
              <w:t>RSL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DFC3D"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29158" w14:textId="77777777" w:rsidR="00BB44DD" w:rsidRDefault="00A94815">
            <w:pPr>
              <w:spacing w:after="0" w:line="240" w:lineRule="auto"/>
              <w:jc w:val="center"/>
              <w:rPr>
                <w:sz w:val="16"/>
                <w:szCs w:val="16"/>
              </w:rPr>
            </w:pPr>
            <w:r>
              <w:rPr>
                <w:sz w:val="16"/>
                <w:szCs w:val="16"/>
              </w:rPr>
              <w:t>Years</w:t>
            </w:r>
          </w:p>
        </w:tc>
      </w:tr>
      <w:tr w:rsidR="00BB44DD" w14:paraId="30191394"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97028" w14:textId="77777777" w:rsidR="00BB44DD" w:rsidRDefault="00A94815">
            <w:pPr>
              <w:spacing w:after="0" w:line="240" w:lineRule="auto"/>
              <w:rPr>
                <w:sz w:val="16"/>
                <w:szCs w:val="16"/>
              </w:rPr>
            </w:pPr>
            <w:r>
              <w:rPr>
                <w:sz w:val="16"/>
                <w:szCs w:val="16"/>
              </w:rPr>
              <w:t>Declared product properties (at the gate) and finishes, etc.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20A179"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DF6B02" w14:textId="77777777" w:rsidR="00BB44DD" w:rsidRDefault="00A94815">
            <w:pPr>
              <w:spacing w:after="0" w:line="240" w:lineRule="auto"/>
              <w:jc w:val="center"/>
              <w:rPr>
                <w:sz w:val="16"/>
                <w:szCs w:val="16"/>
              </w:rPr>
            </w:pPr>
            <w:r>
              <w:rPr>
                <w:sz w:val="16"/>
                <w:szCs w:val="16"/>
              </w:rPr>
              <w:t>Units as appropriate</w:t>
            </w:r>
          </w:p>
        </w:tc>
      </w:tr>
      <w:tr w:rsidR="00BB44DD" w14:paraId="601C8314"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10E52A" w14:textId="77777777" w:rsidR="00BB44DD" w:rsidRDefault="00A94815">
            <w:pPr>
              <w:spacing w:after="0" w:line="240" w:lineRule="auto"/>
              <w:rPr>
                <w:sz w:val="16"/>
                <w:szCs w:val="16"/>
              </w:rPr>
            </w:pPr>
            <w:r>
              <w:rPr>
                <w:sz w:val="16"/>
                <w:szCs w:val="16"/>
              </w:rPr>
              <w:t>Design application parameters (if instructed by the manufacturer), including references to the appropriate practices and application codes)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345247"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5355A" w14:textId="77777777" w:rsidR="00BB44DD" w:rsidRDefault="00A94815">
            <w:pPr>
              <w:spacing w:after="0" w:line="240" w:lineRule="auto"/>
              <w:jc w:val="center"/>
              <w:rPr>
                <w:sz w:val="16"/>
                <w:szCs w:val="16"/>
              </w:rPr>
            </w:pPr>
            <w:r>
              <w:rPr>
                <w:sz w:val="16"/>
                <w:szCs w:val="16"/>
              </w:rPr>
              <w:t>Units as appropriate</w:t>
            </w:r>
          </w:p>
        </w:tc>
      </w:tr>
      <w:tr w:rsidR="00BB44DD" w14:paraId="14BE78D0"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D77BF" w14:textId="77777777" w:rsidR="00BB44DD" w:rsidRDefault="00A94815">
            <w:pPr>
              <w:spacing w:after="0" w:line="240" w:lineRule="auto"/>
              <w:rPr>
                <w:sz w:val="16"/>
                <w:szCs w:val="16"/>
              </w:rPr>
            </w:pPr>
            <w:r>
              <w:rPr>
                <w:sz w:val="16"/>
                <w:szCs w:val="16"/>
              </w:rPr>
              <w:t>An assumed quality of work, when installed in accordance with the manufacturer’s instructions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47C04B"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A8B1EB" w14:textId="77777777" w:rsidR="00BB44DD" w:rsidRDefault="00A94815">
            <w:pPr>
              <w:spacing w:after="0" w:line="240" w:lineRule="auto"/>
              <w:jc w:val="center"/>
              <w:rPr>
                <w:sz w:val="16"/>
                <w:szCs w:val="16"/>
              </w:rPr>
            </w:pPr>
            <w:r>
              <w:rPr>
                <w:sz w:val="16"/>
                <w:szCs w:val="16"/>
              </w:rPr>
              <w:t>Units as appropriate</w:t>
            </w:r>
          </w:p>
        </w:tc>
      </w:tr>
      <w:tr w:rsidR="00BB44DD" w14:paraId="4A719ADA"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D8160" w14:textId="56172D57" w:rsidR="00BB44DD" w:rsidRDefault="00A94815">
            <w:pPr>
              <w:spacing w:after="0" w:line="240" w:lineRule="auto"/>
              <w:rPr>
                <w:sz w:val="16"/>
                <w:szCs w:val="16"/>
              </w:rPr>
            </w:pPr>
            <w:r>
              <w:rPr>
                <w:sz w:val="16"/>
                <w:szCs w:val="16"/>
              </w:rPr>
              <w:t>Outdoor environment, (if relevant for outdoor applications), e.g. weathering, pollutants, UV and wind exposure, building orientation, shading, temperature</w:t>
            </w:r>
            <w:r w:rsidR="00AD0103">
              <w:rPr>
                <w:sz w:val="16"/>
                <w:szCs w:val="16"/>
              </w:rPr>
              <w:t>, vehicle loads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C93A75"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D47AA3" w14:textId="77777777" w:rsidR="00BB44DD" w:rsidRDefault="00A94815">
            <w:pPr>
              <w:spacing w:after="0" w:line="240" w:lineRule="auto"/>
              <w:jc w:val="center"/>
              <w:rPr>
                <w:sz w:val="16"/>
                <w:szCs w:val="16"/>
              </w:rPr>
            </w:pPr>
            <w:r>
              <w:rPr>
                <w:sz w:val="16"/>
                <w:szCs w:val="16"/>
              </w:rPr>
              <w:t>Units as appropriate</w:t>
            </w:r>
          </w:p>
        </w:tc>
      </w:tr>
      <w:tr w:rsidR="00BB44DD" w14:paraId="337B2D10"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4E7CA8" w14:textId="77777777" w:rsidR="00BB44DD" w:rsidRDefault="00A94815">
            <w:pPr>
              <w:spacing w:after="0" w:line="240" w:lineRule="auto"/>
              <w:rPr>
                <w:sz w:val="16"/>
                <w:szCs w:val="16"/>
              </w:rPr>
            </w:pPr>
            <w:r>
              <w:rPr>
                <w:sz w:val="16"/>
                <w:szCs w:val="16"/>
              </w:rPr>
              <w:t>Indoor environment, (if relevant for indoor applications), e.g. temperature, moisture, chemical exposure)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0FC3D"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A9ADBE" w14:textId="77777777" w:rsidR="00BB44DD" w:rsidRDefault="00A94815">
            <w:pPr>
              <w:spacing w:after="0" w:line="240" w:lineRule="auto"/>
              <w:jc w:val="center"/>
              <w:rPr>
                <w:sz w:val="16"/>
                <w:szCs w:val="16"/>
              </w:rPr>
            </w:pPr>
            <w:r>
              <w:rPr>
                <w:sz w:val="16"/>
                <w:szCs w:val="16"/>
              </w:rPr>
              <w:t>Units as appropriate</w:t>
            </w:r>
          </w:p>
        </w:tc>
      </w:tr>
      <w:tr w:rsidR="00BB44DD" w14:paraId="42B67F07"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7C8CE4" w14:textId="77777777" w:rsidR="00BB44DD" w:rsidRDefault="00A94815">
            <w:pPr>
              <w:spacing w:after="0" w:line="240" w:lineRule="auto"/>
              <w:rPr>
                <w:sz w:val="16"/>
                <w:szCs w:val="16"/>
              </w:rPr>
            </w:pPr>
            <w:r>
              <w:rPr>
                <w:sz w:val="16"/>
                <w:szCs w:val="16"/>
              </w:rPr>
              <w:t>Use conditions, e.g. frequency of use, mechanical exposure.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5C4A5"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5C229" w14:textId="77777777" w:rsidR="00BB44DD" w:rsidRDefault="00A94815">
            <w:pPr>
              <w:spacing w:after="0" w:line="240" w:lineRule="auto"/>
              <w:jc w:val="center"/>
              <w:rPr>
                <w:sz w:val="16"/>
                <w:szCs w:val="16"/>
              </w:rPr>
            </w:pPr>
            <w:r>
              <w:rPr>
                <w:sz w:val="16"/>
                <w:szCs w:val="16"/>
              </w:rPr>
              <w:t>Units as appropriate</w:t>
            </w:r>
          </w:p>
        </w:tc>
      </w:tr>
      <w:tr w:rsidR="00BB44DD" w14:paraId="442A0F0C" w14:textId="77777777">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340B1A" w14:textId="77777777" w:rsidR="00BB44DD" w:rsidRDefault="00A94815">
            <w:pPr>
              <w:spacing w:after="0" w:line="240" w:lineRule="auto"/>
              <w:rPr>
                <w:sz w:val="16"/>
                <w:szCs w:val="16"/>
              </w:rPr>
            </w:pPr>
            <w:r>
              <w:rPr>
                <w:sz w:val="16"/>
                <w:szCs w:val="16"/>
              </w:rPr>
              <w:t>Maintenance, e.g. required frequency, type and quality of replacement components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9AE34C" w14:textId="77777777" w:rsidR="00BB44DD" w:rsidRDefault="00BB44DD">
            <w:pPr>
              <w:spacing w:after="0" w:line="240" w:lineRule="auto"/>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0EC862" w14:textId="77777777" w:rsidR="00BB44DD" w:rsidRDefault="00A94815">
            <w:pPr>
              <w:spacing w:after="0" w:line="240" w:lineRule="auto"/>
              <w:jc w:val="center"/>
              <w:rPr>
                <w:sz w:val="16"/>
                <w:szCs w:val="16"/>
              </w:rPr>
            </w:pPr>
            <w:r>
              <w:rPr>
                <w:sz w:val="16"/>
                <w:szCs w:val="16"/>
              </w:rPr>
              <w:t>Units as appropriate</w:t>
            </w:r>
          </w:p>
        </w:tc>
      </w:tr>
    </w:tbl>
    <w:p w14:paraId="1C902916" w14:textId="77777777" w:rsidR="00BB44DD" w:rsidRDefault="00A94815">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 xml:space="preserve">Use </w:t>
      </w:r>
    </w:p>
    <w:p w14:paraId="6184EFC8" w14:textId="77777777" w:rsidR="00BB44DD" w:rsidRDefault="00A94815">
      <w:pPr>
        <w:widowControl w:val="0"/>
        <w:pBdr>
          <w:top w:val="nil"/>
          <w:left w:val="nil"/>
          <w:bottom w:val="nil"/>
          <w:right w:val="nil"/>
          <w:between w:val="nil"/>
        </w:pBdr>
        <w:spacing w:after="120" w:line="240" w:lineRule="auto"/>
      </w:pPr>
      <w:r>
        <w:t xml:space="preserve">Any relevant information may be provided in this section regarding specific product use conditions and/or limitations relevant to product use, including a description of any maintenance, repair, replacement or refurbishment processes and/or a reference to where a description can be found. </w:t>
      </w:r>
    </w:p>
    <w:p w14:paraId="43EFADBD" w14:textId="77777777" w:rsidR="00BB44DD" w:rsidRDefault="00A94815">
      <w:pPr>
        <w:widowControl w:val="0"/>
        <w:pBdr>
          <w:top w:val="nil"/>
          <w:left w:val="nil"/>
          <w:bottom w:val="nil"/>
          <w:right w:val="nil"/>
          <w:between w:val="nil"/>
        </w:pBdr>
        <w:spacing w:after="120" w:line="240" w:lineRule="auto"/>
        <w:rPr>
          <w:color w:val="000000"/>
          <w:sz w:val="20"/>
          <w:szCs w:val="20"/>
        </w:rPr>
      </w:pPr>
      <w:r>
        <w:t>Information on maintenance shall be provided based on the manufacturer’s recommendations. In the absence of primary data, assumptions (i.e. cleaning) shall be documented and reported in the EPD.</w:t>
      </w:r>
    </w:p>
    <w:p w14:paraId="5CE8FC95" w14:textId="77777777" w:rsidR="00BB44DD" w:rsidRDefault="00A94815">
      <w:pPr>
        <w:ind w:left="-5" w:right="47"/>
        <w:rPr>
          <w:b/>
        </w:rPr>
      </w:pPr>
      <w:bookmarkStart w:id="29" w:name="_2xcytpi" w:colFirst="0" w:colLast="0"/>
      <w:bookmarkEnd w:id="29"/>
      <w:r>
        <w:br/>
      </w:r>
      <w:r>
        <w:rPr>
          <w:b/>
          <w:smallCaps/>
        </w:rPr>
        <w:t>Table 7. Maintenance (B2)</w:t>
      </w:r>
    </w:p>
    <w:tbl>
      <w:tblPr>
        <w:tblStyle w:val="a8"/>
        <w:tblW w:w="6849" w:type="dxa"/>
        <w:tblInd w:w="-4" w:type="dxa"/>
        <w:tblLayout w:type="fixed"/>
        <w:tblLook w:val="0400" w:firstRow="0" w:lastRow="0" w:firstColumn="0" w:lastColumn="0" w:noHBand="0" w:noVBand="1"/>
      </w:tblPr>
      <w:tblGrid>
        <w:gridCol w:w="4509"/>
        <w:gridCol w:w="1080"/>
        <w:gridCol w:w="1260"/>
      </w:tblGrid>
      <w:tr w:rsidR="00BB44DD" w14:paraId="1709EF08" w14:textId="77777777">
        <w:trPr>
          <w:trHeight w:val="180"/>
        </w:trPr>
        <w:tc>
          <w:tcPr>
            <w:tcW w:w="4509" w:type="dxa"/>
            <w:tcBorders>
              <w:top w:val="single" w:sz="4" w:space="0" w:color="000000"/>
              <w:left w:val="single" w:sz="4" w:space="0" w:color="000000"/>
              <w:bottom w:val="single" w:sz="4" w:space="0" w:color="000000"/>
              <w:right w:val="single" w:sz="4" w:space="0" w:color="000000"/>
            </w:tcBorders>
            <w:shd w:val="clear" w:color="auto" w:fill="D9D9D9"/>
          </w:tcPr>
          <w:p w14:paraId="712EC08F" w14:textId="77777777" w:rsidR="00BB44DD" w:rsidRDefault="00A94815">
            <w:pPr>
              <w:spacing w:after="0" w:line="259" w:lineRule="auto"/>
            </w:pPr>
            <w:r>
              <w:rPr>
                <w:b/>
                <w:sz w:val="16"/>
                <w:szCs w:val="16"/>
              </w:rPr>
              <w:t>Name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299E2563" w14:textId="77777777" w:rsidR="00BB44DD" w:rsidRDefault="00A94815">
            <w:pPr>
              <w:spacing w:after="0" w:line="259"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30D0F1F" w14:textId="77777777" w:rsidR="00BB44DD" w:rsidRDefault="00A94815">
            <w:pPr>
              <w:spacing w:after="0" w:line="259" w:lineRule="auto"/>
              <w:ind w:left="6"/>
              <w:jc w:val="center"/>
            </w:pPr>
            <w:r>
              <w:rPr>
                <w:b/>
                <w:sz w:val="16"/>
                <w:szCs w:val="16"/>
              </w:rPr>
              <w:t>Unit</w:t>
            </w:r>
          </w:p>
        </w:tc>
      </w:tr>
      <w:tr w:rsidR="00BB44DD" w14:paraId="2058EDCC"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7323C66B" w14:textId="77777777" w:rsidR="00BB44DD" w:rsidRDefault="00A94815">
            <w:pPr>
              <w:spacing w:after="0" w:line="240" w:lineRule="auto"/>
              <w:rPr>
                <w:sz w:val="16"/>
                <w:szCs w:val="16"/>
              </w:rPr>
            </w:pPr>
            <w:r>
              <w:rPr>
                <w:sz w:val="16"/>
                <w:szCs w:val="16"/>
              </w:rPr>
              <w:t>Maintenance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3E7FDFC5"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AB86DCB" w14:textId="77777777" w:rsidR="00BB44DD" w:rsidRDefault="00A94815">
            <w:pPr>
              <w:spacing w:after="0" w:line="240" w:lineRule="auto"/>
              <w:ind w:left="6"/>
              <w:jc w:val="center"/>
              <w:rPr>
                <w:sz w:val="16"/>
                <w:szCs w:val="16"/>
              </w:rPr>
            </w:pPr>
            <w:r>
              <w:rPr>
                <w:sz w:val="16"/>
                <w:szCs w:val="16"/>
              </w:rPr>
              <w:t>-</w:t>
            </w:r>
          </w:p>
        </w:tc>
      </w:tr>
      <w:tr w:rsidR="00BB44DD" w14:paraId="39BB2911" w14:textId="77777777">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14:paraId="0EA777EA" w14:textId="77777777" w:rsidR="00BB44DD" w:rsidRDefault="00A94815">
            <w:pPr>
              <w:spacing w:after="0" w:line="240" w:lineRule="auto"/>
              <w:rPr>
                <w:sz w:val="16"/>
                <w:szCs w:val="16"/>
              </w:rPr>
            </w:pPr>
            <w:r>
              <w:rPr>
                <w:sz w:val="16"/>
                <w:szCs w:val="16"/>
              </w:rPr>
              <w:t>Maintenance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49B00674"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0F45DB2" w14:textId="77777777" w:rsidR="00BB44DD" w:rsidRDefault="00A94815">
            <w:pPr>
              <w:spacing w:after="0" w:line="240" w:lineRule="auto"/>
              <w:jc w:val="center"/>
              <w:rPr>
                <w:sz w:val="16"/>
                <w:szCs w:val="16"/>
              </w:rPr>
            </w:pPr>
            <w:r>
              <w:rPr>
                <w:sz w:val="16"/>
                <w:szCs w:val="16"/>
              </w:rPr>
              <w:t>Cycles/ RSL</w:t>
            </w:r>
          </w:p>
        </w:tc>
      </w:tr>
      <w:tr w:rsidR="00BB44DD" w14:paraId="07A2D2FF" w14:textId="77777777">
        <w:trPr>
          <w:trHeight w:val="240"/>
        </w:trPr>
        <w:tc>
          <w:tcPr>
            <w:tcW w:w="4509" w:type="dxa"/>
            <w:tcBorders>
              <w:top w:val="single" w:sz="4" w:space="0" w:color="000000"/>
              <w:left w:val="single" w:sz="4" w:space="0" w:color="000000"/>
              <w:bottom w:val="single" w:sz="4" w:space="0" w:color="000000"/>
              <w:right w:val="single" w:sz="4" w:space="0" w:color="000000"/>
            </w:tcBorders>
            <w:vAlign w:val="center"/>
          </w:tcPr>
          <w:p w14:paraId="5C233BE1" w14:textId="77777777" w:rsidR="00BB44DD" w:rsidRDefault="00A94815">
            <w:pPr>
              <w:spacing w:after="0" w:line="240" w:lineRule="auto"/>
              <w:rPr>
                <w:sz w:val="16"/>
                <w:szCs w:val="16"/>
              </w:rPr>
            </w:pPr>
            <w:r>
              <w:rPr>
                <w:sz w:val="16"/>
                <w:szCs w:val="16"/>
              </w:rPr>
              <w:t>Maintenance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4EBD0FB6"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610A550" w14:textId="77777777" w:rsidR="00BB44DD" w:rsidRDefault="00A94815">
            <w:pPr>
              <w:spacing w:after="0" w:line="240" w:lineRule="auto"/>
              <w:jc w:val="center"/>
              <w:rPr>
                <w:sz w:val="16"/>
                <w:szCs w:val="16"/>
              </w:rPr>
            </w:pPr>
            <w:r>
              <w:rPr>
                <w:sz w:val="16"/>
                <w:szCs w:val="16"/>
              </w:rPr>
              <w:t>Cycles/ ESL</w:t>
            </w:r>
          </w:p>
        </w:tc>
      </w:tr>
      <w:tr w:rsidR="00BB44DD" w14:paraId="4803F5E6"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0C852774" w14:textId="77777777" w:rsidR="00BB44DD" w:rsidRDefault="00A94815">
            <w:pPr>
              <w:spacing w:after="0" w:line="240" w:lineRule="auto"/>
              <w:rPr>
                <w:sz w:val="16"/>
                <w:szCs w:val="16"/>
              </w:rPr>
            </w:pPr>
            <w:r>
              <w:rPr>
                <w:sz w:val="16"/>
                <w:szCs w:val="16"/>
              </w:rPr>
              <w:t>Net freshwater consumption specified by water source and fate (e.g., X m3 river water evaporated, X m3 city water disposed to sewer)</w:t>
            </w:r>
          </w:p>
        </w:tc>
        <w:tc>
          <w:tcPr>
            <w:tcW w:w="1080" w:type="dxa"/>
            <w:tcBorders>
              <w:top w:val="single" w:sz="4" w:space="0" w:color="000000"/>
              <w:left w:val="single" w:sz="4" w:space="0" w:color="000000"/>
              <w:bottom w:val="single" w:sz="4" w:space="0" w:color="000000"/>
              <w:right w:val="single" w:sz="4" w:space="0" w:color="000000"/>
            </w:tcBorders>
            <w:vAlign w:val="center"/>
          </w:tcPr>
          <w:p w14:paraId="6B474410"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80AF920" w14:textId="77777777" w:rsidR="00BB44DD" w:rsidRDefault="00A94815">
            <w:pPr>
              <w:spacing w:after="0" w:line="240" w:lineRule="auto"/>
              <w:ind w:left="6"/>
              <w:jc w:val="center"/>
              <w:rPr>
                <w:sz w:val="16"/>
                <w:szCs w:val="16"/>
              </w:rPr>
            </w:pPr>
            <w:r>
              <w:rPr>
                <w:sz w:val="16"/>
                <w:szCs w:val="16"/>
              </w:rPr>
              <w:t>m</w:t>
            </w:r>
            <w:r>
              <w:rPr>
                <w:sz w:val="16"/>
                <w:szCs w:val="16"/>
                <w:vertAlign w:val="superscript"/>
              </w:rPr>
              <w:t>3</w:t>
            </w:r>
          </w:p>
        </w:tc>
      </w:tr>
      <w:tr w:rsidR="00BB44DD" w14:paraId="22193EC8"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5AFD5803" w14:textId="77777777" w:rsidR="00BB44DD" w:rsidRDefault="00A94815">
            <w:pPr>
              <w:spacing w:after="0" w:line="240" w:lineRule="auto"/>
              <w:rPr>
                <w:sz w:val="16"/>
                <w:szCs w:val="16"/>
              </w:rPr>
            </w:pPr>
            <w:r>
              <w:rPr>
                <w:sz w:val="16"/>
                <w:szCs w:val="16"/>
              </w:rPr>
              <w:t>Ancillary materials specified by type (e.g. cleaning agent)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42654AA"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D8AD4FA" w14:textId="77777777" w:rsidR="00BB44DD" w:rsidRDefault="00A94815">
            <w:pPr>
              <w:spacing w:after="0" w:line="240" w:lineRule="auto"/>
              <w:ind w:left="6"/>
              <w:jc w:val="center"/>
              <w:rPr>
                <w:sz w:val="16"/>
                <w:szCs w:val="16"/>
              </w:rPr>
            </w:pPr>
            <w:r>
              <w:rPr>
                <w:sz w:val="16"/>
                <w:szCs w:val="16"/>
              </w:rPr>
              <w:t>kg</w:t>
            </w:r>
          </w:p>
        </w:tc>
      </w:tr>
      <w:tr w:rsidR="00BB44DD" w14:paraId="5A3CC3EC"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3D8A4ED4" w14:textId="77777777" w:rsidR="00BB44DD" w:rsidRDefault="00A94815">
            <w:pPr>
              <w:spacing w:after="0" w:line="240" w:lineRule="auto"/>
              <w:rPr>
                <w:sz w:val="16"/>
                <w:szCs w:val="16"/>
              </w:rPr>
            </w:pPr>
            <w:r>
              <w:rPr>
                <w:sz w:val="16"/>
                <w:szCs w:val="16"/>
              </w:rPr>
              <w:t>Other resources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7DFF027D"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B0F6FB2" w14:textId="77777777" w:rsidR="00BB44DD" w:rsidRDefault="00A94815">
            <w:pPr>
              <w:spacing w:after="0" w:line="240" w:lineRule="auto"/>
              <w:ind w:left="6"/>
              <w:jc w:val="center"/>
              <w:rPr>
                <w:sz w:val="16"/>
                <w:szCs w:val="16"/>
              </w:rPr>
            </w:pPr>
            <w:r>
              <w:rPr>
                <w:sz w:val="16"/>
                <w:szCs w:val="16"/>
              </w:rPr>
              <w:t>kg</w:t>
            </w:r>
          </w:p>
        </w:tc>
      </w:tr>
      <w:tr w:rsidR="00BB44DD" w14:paraId="5B327DBE"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683520C7" w14:textId="77777777" w:rsidR="00BB44DD" w:rsidRDefault="00A94815">
            <w:pPr>
              <w:spacing w:after="0" w:line="240" w:lineRule="auto"/>
              <w:rPr>
                <w:sz w:val="16"/>
                <w:szCs w:val="16"/>
              </w:rPr>
            </w:pPr>
            <w:r>
              <w:rPr>
                <w:sz w:val="16"/>
                <w:szCs w:val="16"/>
              </w:rPr>
              <w:t>Energy input, specified by activity, type and amount</w:t>
            </w:r>
          </w:p>
        </w:tc>
        <w:tc>
          <w:tcPr>
            <w:tcW w:w="1080" w:type="dxa"/>
            <w:tcBorders>
              <w:top w:val="single" w:sz="4" w:space="0" w:color="000000"/>
              <w:left w:val="single" w:sz="4" w:space="0" w:color="000000"/>
              <w:bottom w:val="single" w:sz="4" w:space="0" w:color="000000"/>
              <w:right w:val="single" w:sz="4" w:space="0" w:color="000000"/>
            </w:tcBorders>
            <w:vAlign w:val="center"/>
          </w:tcPr>
          <w:p w14:paraId="59376FA6"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C308B9" w14:textId="77777777" w:rsidR="00BB44DD" w:rsidRDefault="00A94815">
            <w:pPr>
              <w:spacing w:after="0" w:line="240" w:lineRule="auto"/>
              <w:ind w:left="10" w:hanging="10"/>
              <w:jc w:val="center"/>
              <w:rPr>
                <w:sz w:val="16"/>
                <w:szCs w:val="16"/>
              </w:rPr>
            </w:pPr>
            <w:r>
              <w:rPr>
                <w:sz w:val="16"/>
                <w:szCs w:val="16"/>
              </w:rPr>
              <w:t>kWh</w:t>
            </w:r>
          </w:p>
        </w:tc>
      </w:tr>
      <w:tr w:rsidR="00BB44DD" w14:paraId="5A2AE0C7"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3B0EC860" w14:textId="77777777" w:rsidR="00BB44DD" w:rsidRDefault="00A94815">
            <w:pPr>
              <w:spacing w:after="0" w:line="240" w:lineRule="auto"/>
              <w:rPr>
                <w:sz w:val="16"/>
                <w:szCs w:val="16"/>
              </w:rPr>
            </w:pPr>
            <w:r>
              <w:rPr>
                <w:sz w:val="16"/>
                <w:szCs w:val="16"/>
              </w:rPr>
              <w:t>Other energy carriers specified by type</w:t>
            </w:r>
          </w:p>
        </w:tc>
        <w:tc>
          <w:tcPr>
            <w:tcW w:w="1080" w:type="dxa"/>
            <w:tcBorders>
              <w:top w:val="single" w:sz="4" w:space="0" w:color="000000"/>
              <w:left w:val="single" w:sz="4" w:space="0" w:color="000000"/>
              <w:bottom w:val="single" w:sz="4" w:space="0" w:color="000000"/>
              <w:right w:val="single" w:sz="4" w:space="0" w:color="000000"/>
            </w:tcBorders>
            <w:vAlign w:val="center"/>
          </w:tcPr>
          <w:p w14:paraId="4129E95C"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FEA4A21" w14:textId="77777777" w:rsidR="00BB44DD" w:rsidRDefault="00A94815">
            <w:pPr>
              <w:spacing w:after="0" w:line="240" w:lineRule="auto"/>
              <w:jc w:val="center"/>
              <w:rPr>
                <w:sz w:val="16"/>
                <w:szCs w:val="16"/>
              </w:rPr>
            </w:pPr>
            <w:r>
              <w:rPr>
                <w:sz w:val="16"/>
                <w:szCs w:val="16"/>
              </w:rPr>
              <w:t>kWh</w:t>
            </w:r>
          </w:p>
        </w:tc>
      </w:tr>
      <w:tr w:rsidR="00BB44DD" w14:paraId="0C24E7E6"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39FE17D2" w14:textId="77777777" w:rsidR="00BB44DD" w:rsidRDefault="00A94815">
            <w:pPr>
              <w:spacing w:after="0" w:line="240" w:lineRule="auto"/>
              <w:rPr>
                <w:sz w:val="16"/>
                <w:szCs w:val="16"/>
              </w:rPr>
            </w:pPr>
            <w:r>
              <w:rPr>
                <w:sz w:val="16"/>
                <w:szCs w:val="16"/>
              </w:rPr>
              <w:t>Power output of equipment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63E4B1D9"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787B483" w14:textId="77777777" w:rsidR="00BB44DD" w:rsidRDefault="00A94815">
            <w:pPr>
              <w:spacing w:after="0" w:line="240" w:lineRule="auto"/>
              <w:jc w:val="center"/>
              <w:rPr>
                <w:sz w:val="16"/>
                <w:szCs w:val="16"/>
              </w:rPr>
            </w:pPr>
            <w:r>
              <w:rPr>
                <w:sz w:val="16"/>
                <w:szCs w:val="16"/>
              </w:rPr>
              <w:t>kW</w:t>
            </w:r>
          </w:p>
        </w:tc>
      </w:tr>
      <w:tr w:rsidR="00BB44DD" w14:paraId="4218C9F1"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7EE12204" w14:textId="77777777" w:rsidR="00BB44DD" w:rsidRDefault="00A94815">
            <w:pPr>
              <w:spacing w:after="0" w:line="240" w:lineRule="auto"/>
              <w:rPr>
                <w:sz w:val="16"/>
                <w:szCs w:val="16"/>
              </w:rPr>
            </w:pPr>
            <w:r>
              <w:rPr>
                <w:sz w:val="16"/>
                <w:szCs w:val="16"/>
              </w:rPr>
              <w:t>Waste materials from maintenance (specify materials)</w:t>
            </w:r>
          </w:p>
        </w:tc>
        <w:tc>
          <w:tcPr>
            <w:tcW w:w="1080" w:type="dxa"/>
            <w:tcBorders>
              <w:top w:val="single" w:sz="4" w:space="0" w:color="000000"/>
              <w:left w:val="single" w:sz="4" w:space="0" w:color="000000"/>
              <w:bottom w:val="single" w:sz="4" w:space="0" w:color="000000"/>
              <w:right w:val="single" w:sz="4" w:space="0" w:color="000000"/>
            </w:tcBorders>
            <w:vAlign w:val="center"/>
          </w:tcPr>
          <w:p w14:paraId="1DE2EDE3"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CCEFD0" w14:textId="77777777" w:rsidR="00BB44DD" w:rsidRDefault="00A94815">
            <w:pPr>
              <w:spacing w:after="0" w:line="240" w:lineRule="auto"/>
              <w:ind w:left="6"/>
              <w:jc w:val="center"/>
              <w:rPr>
                <w:sz w:val="16"/>
                <w:szCs w:val="16"/>
              </w:rPr>
            </w:pPr>
            <w:r>
              <w:rPr>
                <w:sz w:val="16"/>
                <w:szCs w:val="16"/>
              </w:rPr>
              <w:t>kg</w:t>
            </w:r>
          </w:p>
        </w:tc>
      </w:tr>
      <w:tr w:rsidR="00BB44DD" w14:paraId="7ECC0D91"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4C07F20D" w14:textId="77777777" w:rsidR="00BB44DD" w:rsidRDefault="00A94815">
            <w:pPr>
              <w:spacing w:after="0" w:line="240" w:lineRule="auto"/>
              <w:rPr>
                <w:sz w:val="16"/>
                <w:szCs w:val="16"/>
              </w:rPr>
            </w:pPr>
            <w:r>
              <w:rPr>
                <w:sz w:val="16"/>
                <w:szCs w:val="16"/>
              </w:rPr>
              <w:t>Direct emissions to ambient air, soil and water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67DDABD8"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16767A" w14:textId="77777777" w:rsidR="00BB44DD" w:rsidRDefault="00A94815">
            <w:pPr>
              <w:spacing w:after="0" w:line="240" w:lineRule="auto"/>
              <w:ind w:left="6"/>
              <w:jc w:val="center"/>
              <w:rPr>
                <w:sz w:val="16"/>
                <w:szCs w:val="16"/>
              </w:rPr>
            </w:pPr>
            <w:r>
              <w:rPr>
                <w:sz w:val="16"/>
                <w:szCs w:val="16"/>
              </w:rPr>
              <w:t>kg</w:t>
            </w:r>
          </w:p>
        </w:tc>
      </w:tr>
      <w:tr w:rsidR="00BB44DD" w14:paraId="3B50CFFC"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75317F6A" w14:textId="77777777" w:rsidR="00BB44DD" w:rsidRDefault="00A94815">
            <w:pPr>
              <w:spacing w:after="0" w:line="240" w:lineRule="auto"/>
              <w:rPr>
                <w:sz w:val="16"/>
                <w:szCs w:val="16"/>
              </w:rPr>
            </w:pPr>
            <w:r>
              <w:rPr>
                <w:sz w:val="16"/>
                <w:szCs w:val="16"/>
              </w:rPr>
              <w:t>Further assumptions for scenario development (e.g. frequency and time period of use, number of occupants)</w:t>
            </w:r>
          </w:p>
        </w:tc>
        <w:tc>
          <w:tcPr>
            <w:tcW w:w="1080" w:type="dxa"/>
            <w:tcBorders>
              <w:top w:val="single" w:sz="4" w:space="0" w:color="000000"/>
              <w:left w:val="single" w:sz="4" w:space="0" w:color="000000"/>
              <w:bottom w:val="single" w:sz="4" w:space="0" w:color="000000"/>
              <w:right w:val="single" w:sz="4" w:space="0" w:color="000000"/>
            </w:tcBorders>
            <w:vAlign w:val="center"/>
          </w:tcPr>
          <w:p w14:paraId="06F1FC93"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C7338A5" w14:textId="77777777" w:rsidR="00BB44DD" w:rsidRDefault="00BB44DD">
            <w:pPr>
              <w:spacing w:after="0" w:line="240" w:lineRule="auto"/>
              <w:ind w:left="6"/>
              <w:jc w:val="center"/>
              <w:rPr>
                <w:sz w:val="16"/>
                <w:szCs w:val="16"/>
              </w:rPr>
            </w:pPr>
          </w:p>
        </w:tc>
      </w:tr>
    </w:tbl>
    <w:p w14:paraId="2647B94F" w14:textId="77777777" w:rsidR="00BB44DD" w:rsidRDefault="00BB44DD">
      <w:pPr>
        <w:pStyle w:val="Subtitle"/>
      </w:pPr>
    </w:p>
    <w:p w14:paraId="289CDF79" w14:textId="77777777" w:rsidR="00BB44DD" w:rsidRDefault="00A94815">
      <w:pPr>
        <w:pStyle w:val="Subtitle"/>
      </w:pPr>
      <w:r>
        <w:t>Table 8. Repair (B3)</w:t>
      </w:r>
    </w:p>
    <w:tbl>
      <w:tblPr>
        <w:tblStyle w:val="a9"/>
        <w:tblW w:w="6849" w:type="dxa"/>
        <w:tblInd w:w="-4" w:type="dxa"/>
        <w:tblLayout w:type="fixed"/>
        <w:tblLook w:val="0400" w:firstRow="0" w:lastRow="0" w:firstColumn="0" w:lastColumn="0" w:noHBand="0" w:noVBand="1"/>
      </w:tblPr>
      <w:tblGrid>
        <w:gridCol w:w="4509"/>
        <w:gridCol w:w="1080"/>
        <w:gridCol w:w="1260"/>
      </w:tblGrid>
      <w:tr w:rsidR="00BB44DD" w14:paraId="36221579" w14:textId="77777777">
        <w:trPr>
          <w:trHeight w:val="180"/>
        </w:trPr>
        <w:tc>
          <w:tcPr>
            <w:tcW w:w="4509" w:type="dxa"/>
            <w:tcBorders>
              <w:top w:val="single" w:sz="4" w:space="0" w:color="000000"/>
              <w:left w:val="single" w:sz="4" w:space="0" w:color="000000"/>
              <w:bottom w:val="single" w:sz="4" w:space="0" w:color="000000"/>
              <w:right w:val="single" w:sz="4" w:space="0" w:color="000000"/>
            </w:tcBorders>
            <w:shd w:val="clear" w:color="auto" w:fill="D9D9D9"/>
          </w:tcPr>
          <w:p w14:paraId="2535DB48" w14:textId="77777777" w:rsidR="00BB44DD" w:rsidRDefault="00A94815">
            <w:pPr>
              <w:spacing w:after="0" w:line="259" w:lineRule="auto"/>
            </w:pPr>
            <w:r>
              <w:rPr>
                <w:b/>
                <w:sz w:val="16"/>
                <w:szCs w:val="16"/>
              </w:rPr>
              <w:t>Name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E2A2716" w14:textId="77777777" w:rsidR="00BB44DD" w:rsidRDefault="00A94815">
            <w:pPr>
              <w:spacing w:after="0" w:line="259"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22A26DF" w14:textId="77777777" w:rsidR="00BB44DD" w:rsidRDefault="00A94815">
            <w:pPr>
              <w:spacing w:after="0" w:line="259" w:lineRule="auto"/>
              <w:ind w:left="6"/>
              <w:jc w:val="center"/>
            </w:pPr>
            <w:r>
              <w:rPr>
                <w:b/>
                <w:sz w:val="16"/>
                <w:szCs w:val="16"/>
              </w:rPr>
              <w:t>Unit</w:t>
            </w:r>
          </w:p>
        </w:tc>
      </w:tr>
      <w:tr w:rsidR="00BB44DD" w14:paraId="27F8DA97"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549EA257" w14:textId="77777777" w:rsidR="00BB44DD" w:rsidRDefault="00A94815">
            <w:pPr>
              <w:spacing w:after="0" w:line="240" w:lineRule="auto"/>
              <w:rPr>
                <w:sz w:val="16"/>
                <w:szCs w:val="16"/>
              </w:rPr>
            </w:pPr>
            <w:r>
              <w:rPr>
                <w:sz w:val="16"/>
                <w:szCs w:val="16"/>
              </w:rPr>
              <w:t>Repair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64C6C636"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8AEE0F5" w14:textId="77777777" w:rsidR="00BB44DD" w:rsidRDefault="00A94815">
            <w:pPr>
              <w:spacing w:after="0" w:line="240" w:lineRule="auto"/>
              <w:ind w:left="6"/>
              <w:jc w:val="center"/>
              <w:rPr>
                <w:sz w:val="16"/>
                <w:szCs w:val="16"/>
              </w:rPr>
            </w:pPr>
            <w:r>
              <w:rPr>
                <w:sz w:val="16"/>
                <w:szCs w:val="16"/>
              </w:rPr>
              <w:t>-</w:t>
            </w:r>
          </w:p>
        </w:tc>
      </w:tr>
      <w:tr w:rsidR="00BB44DD" w14:paraId="01DDFA87" w14:textId="77777777">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14:paraId="10E6A68E" w14:textId="77777777" w:rsidR="00BB44DD" w:rsidRDefault="00A94815">
            <w:pPr>
              <w:spacing w:after="0" w:line="240" w:lineRule="auto"/>
              <w:rPr>
                <w:sz w:val="16"/>
                <w:szCs w:val="16"/>
              </w:rPr>
            </w:pPr>
            <w:r>
              <w:rPr>
                <w:sz w:val="16"/>
                <w:szCs w:val="16"/>
              </w:rPr>
              <w:t>Inspection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7B9044F0"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B1A398" w14:textId="77777777" w:rsidR="00BB44DD" w:rsidRDefault="00A94815">
            <w:pPr>
              <w:spacing w:after="0" w:line="240" w:lineRule="auto"/>
              <w:ind w:left="6"/>
              <w:jc w:val="center"/>
              <w:rPr>
                <w:sz w:val="16"/>
                <w:szCs w:val="16"/>
              </w:rPr>
            </w:pPr>
            <w:r>
              <w:rPr>
                <w:sz w:val="16"/>
                <w:szCs w:val="16"/>
              </w:rPr>
              <w:t>-</w:t>
            </w:r>
          </w:p>
        </w:tc>
      </w:tr>
      <w:tr w:rsidR="00BB44DD" w14:paraId="463531FB" w14:textId="77777777">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14:paraId="3BE0CDA2" w14:textId="77777777" w:rsidR="00BB44DD" w:rsidRDefault="00A94815">
            <w:pPr>
              <w:spacing w:after="0" w:line="240" w:lineRule="auto"/>
              <w:rPr>
                <w:sz w:val="16"/>
                <w:szCs w:val="16"/>
              </w:rPr>
            </w:pPr>
            <w:r>
              <w:rPr>
                <w:sz w:val="16"/>
                <w:szCs w:val="16"/>
              </w:rPr>
              <w:t>Repair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3A3D895C"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5CB602B" w14:textId="77777777" w:rsidR="00BB44DD" w:rsidRDefault="00A94815">
            <w:pPr>
              <w:spacing w:after="0" w:line="240" w:lineRule="auto"/>
              <w:jc w:val="center"/>
              <w:rPr>
                <w:sz w:val="16"/>
                <w:szCs w:val="16"/>
              </w:rPr>
            </w:pPr>
            <w:r>
              <w:rPr>
                <w:sz w:val="16"/>
                <w:szCs w:val="16"/>
              </w:rPr>
              <w:t>Cycles/ RSL</w:t>
            </w:r>
          </w:p>
        </w:tc>
      </w:tr>
      <w:tr w:rsidR="00BB44DD" w14:paraId="50A28C23" w14:textId="77777777">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14:paraId="01CB344B" w14:textId="77777777" w:rsidR="00BB44DD" w:rsidRDefault="00A94815">
            <w:pPr>
              <w:spacing w:after="0" w:line="240" w:lineRule="auto"/>
              <w:rPr>
                <w:sz w:val="16"/>
                <w:szCs w:val="16"/>
              </w:rPr>
            </w:pPr>
            <w:r>
              <w:rPr>
                <w:sz w:val="16"/>
                <w:szCs w:val="16"/>
              </w:rPr>
              <w:t>Repair cycle</w:t>
            </w:r>
          </w:p>
        </w:tc>
        <w:tc>
          <w:tcPr>
            <w:tcW w:w="1080" w:type="dxa"/>
            <w:tcBorders>
              <w:top w:val="single" w:sz="4" w:space="0" w:color="000000"/>
              <w:left w:val="single" w:sz="4" w:space="0" w:color="000000"/>
              <w:bottom w:val="single" w:sz="4" w:space="0" w:color="000000"/>
              <w:right w:val="single" w:sz="4" w:space="0" w:color="000000"/>
            </w:tcBorders>
            <w:vAlign w:val="center"/>
          </w:tcPr>
          <w:p w14:paraId="6BA1C702"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85C868C" w14:textId="77777777" w:rsidR="00BB44DD" w:rsidRDefault="00A94815">
            <w:pPr>
              <w:spacing w:after="0" w:line="240" w:lineRule="auto"/>
              <w:jc w:val="center"/>
              <w:rPr>
                <w:sz w:val="16"/>
                <w:szCs w:val="16"/>
              </w:rPr>
            </w:pPr>
            <w:r>
              <w:rPr>
                <w:sz w:val="16"/>
                <w:szCs w:val="16"/>
              </w:rPr>
              <w:t>Cycles/ ESL</w:t>
            </w:r>
          </w:p>
        </w:tc>
      </w:tr>
      <w:tr w:rsidR="00BB44DD" w14:paraId="12A10855"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06E70E68" w14:textId="77777777" w:rsidR="00BB44DD" w:rsidRDefault="00A94815">
            <w:pPr>
              <w:spacing w:after="0" w:line="240" w:lineRule="auto"/>
              <w:rPr>
                <w:sz w:val="16"/>
                <w:szCs w:val="16"/>
              </w:rPr>
            </w:pPr>
            <w:r>
              <w:rPr>
                <w:sz w:val="16"/>
                <w:szCs w:val="16"/>
              </w:rPr>
              <w:t>Net freshwater consumption specified by water source and fate (e.g., X m3 river water evaporated, X m3 city water disposed to sewer)</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692070A3"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C8E1AA6" w14:textId="77777777" w:rsidR="00BB44DD" w:rsidRDefault="00A94815">
            <w:pPr>
              <w:spacing w:after="0" w:line="240" w:lineRule="auto"/>
              <w:ind w:left="110"/>
              <w:jc w:val="center"/>
              <w:rPr>
                <w:sz w:val="16"/>
                <w:szCs w:val="16"/>
              </w:rPr>
            </w:pPr>
            <w:r>
              <w:rPr>
                <w:sz w:val="16"/>
                <w:szCs w:val="16"/>
              </w:rPr>
              <w:t>m</w:t>
            </w:r>
            <w:r>
              <w:rPr>
                <w:sz w:val="16"/>
                <w:szCs w:val="16"/>
                <w:vertAlign w:val="superscript"/>
              </w:rPr>
              <w:t>3</w:t>
            </w:r>
          </w:p>
        </w:tc>
      </w:tr>
      <w:tr w:rsidR="00BB44DD" w14:paraId="5D7A1986"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46C956EE" w14:textId="77777777" w:rsidR="00BB44DD" w:rsidRDefault="00A94815">
            <w:pPr>
              <w:spacing w:after="0" w:line="240" w:lineRule="auto"/>
              <w:rPr>
                <w:sz w:val="16"/>
                <w:szCs w:val="16"/>
              </w:rPr>
            </w:pPr>
            <w:r>
              <w:rPr>
                <w:sz w:val="16"/>
                <w:szCs w:val="16"/>
              </w:rPr>
              <w:t>Ancillary materials specified by type (e.g. cleaning agent)</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3518CF30"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3D13F67" w14:textId="77777777" w:rsidR="00BB44DD" w:rsidRDefault="00A94815">
            <w:pPr>
              <w:spacing w:after="0" w:line="240" w:lineRule="auto"/>
              <w:ind w:left="110"/>
              <w:jc w:val="center"/>
              <w:rPr>
                <w:sz w:val="16"/>
                <w:szCs w:val="16"/>
              </w:rPr>
            </w:pPr>
            <w:r>
              <w:rPr>
                <w:sz w:val="16"/>
                <w:szCs w:val="16"/>
              </w:rPr>
              <w:t>kg</w:t>
            </w:r>
          </w:p>
        </w:tc>
      </w:tr>
      <w:tr w:rsidR="00BB44DD" w14:paraId="790EAC54"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303211FB" w14:textId="77777777" w:rsidR="00BB44DD" w:rsidRDefault="00A94815">
            <w:pPr>
              <w:spacing w:after="0" w:line="240" w:lineRule="auto"/>
              <w:rPr>
                <w:sz w:val="16"/>
                <w:szCs w:val="16"/>
              </w:rPr>
            </w:pPr>
            <w:r>
              <w:rPr>
                <w:sz w:val="16"/>
                <w:szCs w:val="16"/>
              </w:rPr>
              <w:t>Energy input, specified by activity, type and amount</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0BE89E08"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76035632" w14:textId="77777777" w:rsidR="00BB44DD" w:rsidRDefault="00A94815">
            <w:pPr>
              <w:spacing w:after="0" w:line="240" w:lineRule="auto"/>
              <w:ind w:left="110"/>
              <w:jc w:val="center"/>
              <w:rPr>
                <w:sz w:val="16"/>
                <w:szCs w:val="16"/>
              </w:rPr>
            </w:pPr>
            <w:r>
              <w:rPr>
                <w:sz w:val="16"/>
                <w:szCs w:val="16"/>
              </w:rPr>
              <w:t>kWh</w:t>
            </w:r>
          </w:p>
        </w:tc>
      </w:tr>
      <w:tr w:rsidR="00BB44DD" w14:paraId="55049A91"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42F60F92" w14:textId="77777777" w:rsidR="00BB44DD" w:rsidRDefault="00A94815">
            <w:pPr>
              <w:spacing w:after="0" w:line="240" w:lineRule="auto"/>
              <w:rPr>
                <w:sz w:val="16"/>
                <w:szCs w:val="16"/>
              </w:rPr>
            </w:pPr>
            <w:r>
              <w:rPr>
                <w:sz w:val="16"/>
                <w:szCs w:val="16"/>
              </w:rPr>
              <w:t>Waste materials from repair (specify materials)</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74C03405"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0C9897CF" w14:textId="77777777" w:rsidR="00BB44DD" w:rsidRDefault="00A94815">
            <w:pPr>
              <w:spacing w:after="0" w:line="240" w:lineRule="auto"/>
              <w:jc w:val="center"/>
              <w:rPr>
                <w:sz w:val="16"/>
                <w:szCs w:val="16"/>
              </w:rPr>
            </w:pPr>
            <w:r>
              <w:rPr>
                <w:sz w:val="16"/>
                <w:szCs w:val="16"/>
              </w:rPr>
              <w:t>kg</w:t>
            </w:r>
          </w:p>
        </w:tc>
      </w:tr>
      <w:tr w:rsidR="00BB44DD" w14:paraId="4668DFE2"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2CAA999F" w14:textId="77777777" w:rsidR="00BB44DD" w:rsidRDefault="00A94815">
            <w:pPr>
              <w:spacing w:after="0" w:line="240" w:lineRule="auto"/>
              <w:rPr>
                <w:sz w:val="16"/>
                <w:szCs w:val="16"/>
              </w:rPr>
            </w:pPr>
            <w:r>
              <w:rPr>
                <w:sz w:val="16"/>
                <w:szCs w:val="16"/>
              </w:rPr>
              <w:t>Direct emissions to ambient air, soil and water</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27D446A6"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15A718A3" w14:textId="77777777" w:rsidR="00BB44DD" w:rsidRDefault="00A94815">
            <w:pPr>
              <w:spacing w:after="0" w:line="240" w:lineRule="auto"/>
              <w:ind w:left="110"/>
              <w:jc w:val="center"/>
              <w:rPr>
                <w:sz w:val="16"/>
                <w:szCs w:val="16"/>
              </w:rPr>
            </w:pPr>
            <w:r>
              <w:rPr>
                <w:sz w:val="16"/>
                <w:szCs w:val="16"/>
              </w:rPr>
              <w:t>kg</w:t>
            </w:r>
          </w:p>
        </w:tc>
      </w:tr>
      <w:tr w:rsidR="00BB44DD" w14:paraId="4E0D31A0" w14:textId="77777777">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4061C38F" w14:textId="77777777" w:rsidR="00BB44DD" w:rsidRDefault="00A94815">
            <w:pPr>
              <w:spacing w:after="0" w:line="240" w:lineRule="auto"/>
              <w:rPr>
                <w:sz w:val="16"/>
                <w:szCs w:val="16"/>
              </w:rPr>
            </w:pPr>
            <w:r>
              <w:rPr>
                <w:sz w:val="16"/>
                <w:szCs w:val="16"/>
              </w:rPr>
              <w:t>Further assumptions for scenario development (e.g. frequency and time period of use, number of occupants);</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0198125B"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14:paraId="4204D286" w14:textId="77777777" w:rsidR="00BB44DD" w:rsidRDefault="00BB44DD">
            <w:pPr>
              <w:spacing w:after="0" w:line="240" w:lineRule="auto"/>
              <w:ind w:left="110"/>
              <w:jc w:val="center"/>
              <w:rPr>
                <w:sz w:val="16"/>
                <w:szCs w:val="16"/>
              </w:rPr>
            </w:pPr>
          </w:p>
        </w:tc>
      </w:tr>
    </w:tbl>
    <w:p w14:paraId="6B35AF59" w14:textId="77777777" w:rsidR="00BB44DD" w:rsidRDefault="00A94815">
      <w:pPr>
        <w:pStyle w:val="Heading2"/>
        <w:ind w:left="-5" w:firstLine="5"/>
      </w:pPr>
      <w:r>
        <w:t>Replacement (B4) / Refurbishment (B5)</w:t>
      </w:r>
    </w:p>
    <w:p w14:paraId="0594DC93" w14:textId="2708C2FB" w:rsidR="00BB44DD" w:rsidRDefault="00A94815">
      <w:pPr>
        <w:ind w:left="-5" w:right="47"/>
      </w:pPr>
      <w:r>
        <w:t>The number of replacements of product expected during the building ESL of 75 years shall be declared</w:t>
      </w:r>
      <w:r w:rsidR="00AD0103">
        <w:t xml:space="preserve"> and for paving</w:t>
      </w:r>
      <w:r w:rsidR="00CB41CB">
        <w:t>,</w:t>
      </w:r>
      <w:r w:rsidR="00AD0103">
        <w:t xml:space="preserve"> 50 years shall be declared</w:t>
      </w:r>
      <w:r>
        <w:t>. Required or expected maintenance are to be modelled according to manufacturer’s guidelines. Assumptions and key parameters shall be clearly stated and the manufacturer is to submit supporting documentation to justify the assumptions made.</w:t>
      </w:r>
    </w:p>
    <w:p w14:paraId="3ADEB4F7" w14:textId="77777777" w:rsidR="00BB44DD" w:rsidRDefault="00A94815">
      <w:pPr>
        <w:ind w:left="-5" w:right="47"/>
      </w:pPr>
      <w:r>
        <w:t xml:space="preserve">If the RSL is less than the building’s ESL of 75 years, the number of replacements that will be necessary to fulfil the required performance and functionality over the building ESL shall be identified. </w:t>
      </w:r>
    </w:p>
    <w:p w14:paraId="0CD13F1A" w14:textId="77777777" w:rsidR="00BB44DD" w:rsidRDefault="00A94815">
      <w:pPr>
        <w:spacing w:before="240"/>
        <w:ind w:left="-5" w:right="47"/>
      </w:pPr>
      <w:r>
        <w:t xml:space="preserve">Replacements should be rounded-up to the nearest tenths of the ESL of the building; e.g., 1.47 rounded to 1.5. </w:t>
      </w:r>
    </w:p>
    <w:p w14:paraId="72642C1D" w14:textId="77777777" w:rsidR="00BB44DD" w:rsidRDefault="00A94815">
      <w:pPr>
        <w:pStyle w:val="Subtitle"/>
      </w:pPr>
      <w:r>
        <w:t>Table 9. Replacement (B4)</w:t>
      </w:r>
    </w:p>
    <w:tbl>
      <w:tblPr>
        <w:tblStyle w:val="aa"/>
        <w:tblW w:w="6129" w:type="dxa"/>
        <w:tblInd w:w="-4" w:type="dxa"/>
        <w:tblLayout w:type="fixed"/>
        <w:tblLook w:val="0400" w:firstRow="0" w:lastRow="0" w:firstColumn="0" w:lastColumn="0" w:noHBand="0" w:noVBand="1"/>
      </w:tblPr>
      <w:tblGrid>
        <w:gridCol w:w="4149"/>
        <w:gridCol w:w="720"/>
        <w:gridCol w:w="1260"/>
      </w:tblGrid>
      <w:tr w:rsidR="00BB44DD" w14:paraId="6AFCB44B" w14:textId="77777777">
        <w:trPr>
          <w:trHeight w:val="180"/>
        </w:trPr>
        <w:tc>
          <w:tcPr>
            <w:tcW w:w="4149" w:type="dxa"/>
            <w:tcBorders>
              <w:top w:val="single" w:sz="4" w:space="0" w:color="000000"/>
              <w:left w:val="single" w:sz="4" w:space="0" w:color="000000"/>
              <w:bottom w:val="single" w:sz="4" w:space="0" w:color="000000"/>
              <w:right w:val="single" w:sz="4" w:space="0" w:color="000000"/>
            </w:tcBorders>
            <w:shd w:val="clear" w:color="auto" w:fill="D9D9D9"/>
          </w:tcPr>
          <w:p w14:paraId="07FD3CC4" w14:textId="77777777" w:rsidR="00BB44DD" w:rsidRDefault="00A94815">
            <w:pPr>
              <w:spacing w:after="0" w:line="254" w:lineRule="auto"/>
            </w:pPr>
            <w:r>
              <w:rPr>
                <w:b/>
                <w:sz w:val="16"/>
                <w:szCs w:val="16"/>
              </w:rPr>
              <w:t>Name</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910D1CB" w14:textId="77777777" w:rsidR="00BB44DD" w:rsidRDefault="00A94815">
            <w:pPr>
              <w:spacing w:after="0" w:line="254"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54D2121" w14:textId="77777777" w:rsidR="00BB44DD" w:rsidRDefault="00A94815">
            <w:pPr>
              <w:spacing w:after="0" w:line="254" w:lineRule="auto"/>
              <w:ind w:left="6"/>
              <w:jc w:val="center"/>
            </w:pPr>
            <w:r>
              <w:rPr>
                <w:b/>
                <w:sz w:val="16"/>
                <w:szCs w:val="16"/>
              </w:rPr>
              <w:t>Unit</w:t>
            </w:r>
          </w:p>
        </w:tc>
      </w:tr>
      <w:tr w:rsidR="00BB44DD" w14:paraId="79DDEC8A" w14:textId="77777777">
        <w:trPr>
          <w:trHeight w:val="260"/>
        </w:trPr>
        <w:tc>
          <w:tcPr>
            <w:tcW w:w="4149" w:type="dxa"/>
            <w:tcBorders>
              <w:top w:val="single" w:sz="4" w:space="0" w:color="000000"/>
              <w:left w:val="single" w:sz="4" w:space="0" w:color="000000"/>
              <w:bottom w:val="single" w:sz="4" w:space="0" w:color="000000"/>
              <w:right w:val="single" w:sz="4" w:space="0" w:color="000000"/>
            </w:tcBorders>
            <w:vAlign w:val="center"/>
          </w:tcPr>
          <w:p w14:paraId="7B9DA21F" w14:textId="77777777" w:rsidR="00BB44DD" w:rsidRDefault="00A94815">
            <w:pPr>
              <w:spacing w:after="0" w:line="240" w:lineRule="auto"/>
              <w:rPr>
                <w:sz w:val="16"/>
                <w:szCs w:val="16"/>
              </w:rPr>
            </w:pPr>
            <w:r>
              <w:rPr>
                <w:sz w:val="16"/>
                <w:szCs w:val="16"/>
              </w:rPr>
              <w:t>RSL</w:t>
            </w:r>
          </w:p>
        </w:tc>
        <w:tc>
          <w:tcPr>
            <w:tcW w:w="720" w:type="dxa"/>
            <w:tcBorders>
              <w:top w:val="single" w:sz="4" w:space="0" w:color="000000"/>
              <w:left w:val="single" w:sz="4" w:space="0" w:color="000000"/>
              <w:bottom w:val="single" w:sz="4" w:space="0" w:color="000000"/>
              <w:right w:val="single" w:sz="4" w:space="0" w:color="000000"/>
            </w:tcBorders>
            <w:vAlign w:val="center"/>
          </w:tcPr>
          <w:p w14:paraId="69616948"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910F042" w14:textId="77777777" w:rsidR="00BB44DD" w:rsidRDefault="00A94815">
            <w:pPr>
              <w:spacing w:after="0" w:line="240" w:lineRule="auto"/>
              <w:jc w:val="center"/>
              <w:rPr>
                <w:sz w:val="16"/>
                <w:szCs w:val="16"/>
              </w:rPr>
            </w:pPr>
            <w:r>
              <w:rPr>
                <w:sz w:val="16"/>
                <w:szCs w:val="16"/>
              </w:rPr>
              <w:t>Years</w:t>
            </w:r>
          </w:p>
        </w:tc>
      </w:tr>
      <w:tr w:rsidR="00BB44DD" w14:paraId="216AA9F2" w14:textId="77777777">
        <w:trPr>
          <w:trHeight w:val="340"/>
        </w:trPr>
        <w:tc>
          <w:tcPr>
            <w:tcW w:w="4149" w:type="dxa"/>
            <w:tcBorders>
              <w:top w:val="single" w:sz="4" w:space="0" w:color="000000"/>
              <w:left w:val="single" w:sz="4" w:space="0" w:color="000000"/>
              <w:bottom w:val="single" w:sz="4" w:space="0" w:color="000000"/>
              <w:right w:val="single" w:sz="4" w:space="0" w:color="000000"/>
            </w:tcBorders>
            <w:vAlign w:val="center"/>
          </w:tcPr>
          <w:p w14:paraId="51C85ECC" w14:textId="77777777" w:rsidR="00BB44DD" w:rsidRDefault="00A94815">
            <w:pPr>
              <w:spacing w:after="0" w:line="240" w:lineRule="auto"/>
              <w:rPr>
                <w:sz w:val="16"/>
                <w:szCs w:val="16"/>
              </w:rPr>
            </w:pPr>
            <w:r>
              <w:rPr>
                <w:sz w:val="16"/>
                <w:szCs w:val="16"/>
              </w:rPr>
              <w:t xml:space="preserve">Replacement cycle </w:t>
            </w:r>
          </w:p>
        </w:tc>
        <w:tc>
          <w:tcPr>
            <w:tcW w:w="720" w:type="dxa"/>
            <w:tcBorders>
              <w:top w:val="single" w:sz="4" w:space="0" w:color="000000"/>
              <w:left w:val="single" w:sz="4" w:space="0" w:color="000000"/>
              <w:bottom w:val="single" w:sz="4" w:space="0" w:color="000000"/>
              <w:right w:val="single" w:sz="4" w:space="0" w:color="000000"/>
            </w:tcBorders>
            <w:vAlign w:val="center"/>
          </w:tcPr>
          <w:p w14:paraId="0EE98AE9"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082B51B" w14:textId="77777777" w:rsidR="00BB44DD" w:rsidRDefault="00A94815">
            <w:pPr>
              <w:spacing w:after="0" w:line="240" w:lineRule="auto"/>
              <w:jc w:val="center"/>
              <w:rPr>
                <w:sz w:val="16"/>
                <w:szCs w:val="16"/>
              </w:rPr>
            </w:pPr>
            <w:r>
              <w:rPr>
                <w:sz w:val="16"/>
                <w:szCs w:val="16"/>
              </w:rPr>
              <w:t xml:space="preserve">(ESL/RSL) - 1 </w:t>
            </w:r>
          </w:p>
        </w:tc>
      </w:tr>
      <w:tr w:rsidR="00BB44DD" w14:paraId="2CD82A75"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14067A4A" w14:textId="77777777" w:rsidR="00BB44DD" w:rsidRDefault="00A94815">
            <w:pPr>
              <w:spacing w:after="0" w:line="240" w:lineRule="auto"/>
              <w:rPr>
                <w:sz w:val="16"/>
                <w:szCs w:val="16"/>
              </w:rPr>
            </w:pPr>
            <w:r>
              <w:rPr>
                <w:sz w:val="16"/>
                <w:szCs w:val="16"/>
              </w:rPr>
              <w:t>Energy input, specified by activity, type and amount</w:t>
            </w:r>
          </w:p>
        </w:tc>
        <w:tc>
          <w:tcPr>
            <w:tcW w:w="720" w:type="dxa"/>
            <w:tcBorders>
              <w:top w:val="single" w:sz="4" w:space="0" w:color="000000"/>
              <w:left w:val="single" w:sz="4" w:space="0" w:color="000000"/>
              <w:bottom w:val="single" w:sz="4" w:space="0" w:color="000000"/>
              <w:right w:val="single" w:sz="4" w:space="0" w:color="000000"/>
            </w:tcBorders>
            <w:vAlign w:val="center"/>
          </w:tcPr>
          <w:p w14:paraId="578E2666"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363F5C5" w14:textId="77777777" w:rsidR="00BB44DD" w:rsidRDefault="00A94815">
            <w:pPr>
              <w:spacing w:after="0" w:line="240" w:lineRule="auto"/>
              <w:jc w:val="center"/>
              <w:rPr>
                <w:sz w:val="16"/>
                <w:szCs w:val="16"/>
              </w:rPr>
            </w:pPr>
            <w:r>
              <w:rPr>
                <w:sz w:val="16"/>
                <w:szCs w:val="16"/>
              </w:rPr>
              <w:t>kWh</w:t>
            </w:r>
          </w:p>
        </w:tc>
      </w:tr>
      <w:tr w:rsidR="00BB44DD" w14:paraId="286A01CD"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7BE1A490" w14:textId="77777777" w:rsidR="00BB44DD" w:rsidRDefault="00A94815">
            <w:pPr>
              <w:spacing w:after="0" w:line="240" w:lineRule="auto"/>
              <w:rPr>
                <w:sz w:val="16"/>
                <w:szCs w:val="16"/>
              </w:rPr>
            </w:pPr>
            <w:r>
              <w:rPr>
                <w:sz w:val="16"/>
                <w:szCs w:val="16"/>
              </w:rPr>
              <w:t>Net freshwater consumption specified by water source and fate (e.g., X m3 river water evaporated, X m3 city water disposed to sewer)</w:t>
            </w:r>
          </w:p>
        </w:tc>
        <w:tc>
          <w:tcPr>
            <w:tcW w:w="720" w:type="dxa"/>
            <w:tcBorders>
              <w:top w:val="single" w:sz="4" w:space="0" w:color="000000"/>
              <w:left w:val="single" w:sz="4" w:space="0" w:color="000000"/>
              <w:bottom w:val="single" w:sz="4" w:space="0" w:color="000000"/>
              <w:right w:val="single" w:sz="4" w:space="0" w:color="000000"/>
            </w:tcBorders>
            <w:vAlign w:val="center"/>
          </w:tcPr>
          <w:p w14:paraId="1A733541"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0CECBB7" w14:textId="77777777" w:rsidR="00BB44DD" w:rsidRDefault="00A94815">
            <w:pPr>
              <w:spacing w:after="0" w:line="240" w:lineRule="auto"/>
              <w:jc w:val="center"/>
              <w:rPr>
                <w:sz w:val="16"/>
                <w:szCs w:val="16"/>
              </w:rPr>
            </w:pPr>
            <w:r>
              <w:rPr>
                <w:sz w:val="16"/>
                <w:szCs w:val="16"/>
              </w:rPr>
              <w:t>m</w:t>
            </w:r>
            <w:r>
              <w:rPr>
                <w:sz w:val="16"/>
                <w:szCs w:val="16"/>
                <w:vertAlign w:val="superscript"/>
              </w:rPr>
              <w:t>3</w:t>
            </w:r>
          </w:p>
        </w:tc>
      </w:tr>
      <w:tr w:rsidR="00BB44DD" w14:paraId="12BF1A4E"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05D3D28B" w14:textId="77777777" w:rsidR="00BB44DD" w:rsidRDefault="00A94815">
            <w:pPr>
              <w:spacing w:after="0" w:line="240" w:lineRule="auto"/>
              <w:rPr>
                <w:sz w:val="16"/>
                <w:szCs w:val="16"/>
              </w:rPr>
            </w:pPr>
            <w:r>
              <w:rPr>
                <w:sz w:val="16"/>
                <w:szCs w:val="16"/>
              </w:rPr>
              <w:t>Ancillary materials specified by type and amount (e.g. cleaning agent)</w:t>
            </w:r>
          </w:p>
        </w:tc>
        <w:tc>
          <w:tcPr>
            <w:tcW w:w="720" w:type="dxa"/>
            <w:tcBorders>
              <w:top w:val="single" w:sz="4" w:space="0" w:color="000000"/>
              <w:left w:val="single" w:sz="4" w:space="0" w:color="000000"/>
              <w:bottom w:val="single" w:sz="4" w:space="0" w:color="000000"/>
              <w:right w:val="single" w:sz="4" w:space="0" w:color="000000"/>
            </w:tcBorders>
            <w:vAlign w:val="center"/>
          </w:tcPr>
          <w:p w14:paraId="2A40D366"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3FAACAD" w14:textId="77777777" w:rsidR="00BB44DD" w:rsidRDefault="00A94815">
            <w:pPr>
              <w:spacing w:after="0" w:line="240" w:lineRule="auto"/>
              <w:ind w:left="6"/>
              <w:jc w:val="center"/>
              <w:rPr>
                <w:sz w:val="16"/>
                <w:szCs w:val="16"/>
              </w:rPr>
            </w:pPr>
            <w:r>
              <w:rPr>
                <w:sz w:val="16"/>
                <w:szCs w:val="16"/>
              </w:rPr>
              <w:t>kg</w:t>
            </w:r>
          </w:p>
        </w:tc>
      </w:tr>
      <w:tr w:rsidR="00BB44DD" w14:paraId="1BA91C80"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4860D151" w14:textId="77777777" w:rsidR="00BB44DD" w:rsidRDefault="00A94815">
            <w:pPr>
              <w:spacing w:after="0" w:line="240" w:lineRule="auto"/>
              <w:rPr>
                <w:sz w:val="16"/>
                <w:szCs w:val="16"/>
              </w:rPr>
            </w:pPr>
            <w:r>
              <w:rPr>
                <w:sz w:val="16"/>
                <w:szCs w:val="16"/>
              </w:rPr>
              <w:t>Replacement of worn parts, specify parts/materials</w:t>
            </w:r>
          </w:p>
        </w:tc>
        <w:tc>
          <w:tcPr>
            <w:tcW w:w="720" w:type="dxa"/>
            <w:tcBorders>
              <w:top w:val="single" w:sz="4" w:space="0" w:color="000000"/>
              <w:left w:val="single" w:sz="4" w:space="0" w:color="000000"/>
              <w:bottom w:val="single" w:sz="4" w:space="0" w:color="000000"/>
              <w:right w:val="single" w:sz="4" w:space="0" w:color="000000"/>
            </w:tcBorders>
            <w:vAlign w:val="center"/>
          </w:tcPr>
          <w:p w14:paraId="454AE5FE"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5662BBF" w14:textId="77777777" w:rsidR="00BB44DD" w:rsidRDefault="00A94815">
            <w:pPr>
              <w:spacing w:after="0" w:line="240" w:lineRule="auto"/>
              <w:ind w:left="6"/>
              <w:jc w:val="center"/>
              <w:rPr>
                <w:sz w:val="16"/>
                <w:szCs w:val="16"/>
              </w:rPr>
            </w:pPr>
            <w:r>
              <w:rPr>
                <w:sz w:val="16"/>
                <w:szCs w:val="16"/>
              </w:rPr>
              <w:t>kg</w:t>
            </w:r>
          </w:p>
        </w:tc>
      </w:tr>
      <w:tr w:rsidR="00BB44DD" w14:paraId="4C306015"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41B7135F" w14:textId="77777777" w:rsidR="00BB44DD" w:rsidRDefault="00A94815">
            <w:pPr>
              <w:spacing w:after="0" w:line="240" w:lineRule="auto"/>
              <w:rPr>
                <w:sz w:val="16"/>
                <w:szCs w:val="16"/>
              </w:rPr>
            </w:pPr>
            <w:r>
              <w:rPr>
                <w:sz w:val="16"/>
                <w:szCs w:val="16"/>
              </w:rPr>
              <w:t>Direct emissions to ambient air, soil and water</w:t>
            </w:r>
          </w:p>
        </w:tc>
        <w:tc>
          <w:tcPr>
            <w:tcW w:w="720" w:type="dxa"/>
            <w:tcBorders>
              <w:top w:val="single" w:sz="4" w:space="0" w:color="000000"/>
              <w:left w:val="single" w:sz="4" w:space="0" w:color="000000"/>
              <w:bottom w:val="single" w:sz="4" w:space="0" w:color="000000"/>
              <w:right w:val="single" w:sz="4" w:space="0" w:color="000000"/>
            </w:tcBorders>
            <w:vAlign w:val="center"/>
          </w:tcPr>
          <w:p w14:paraId="276EF82F"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33E04A" w14:textId="77777777" w:rsidR="00BB44DD" w:rsidRDefault="00A94815">
            <w:pPr>
              <w:spacing w:after="0" w:line="240" w:lineRule="auto"/>
              <w:ind w:left="6"/>
              <w:jc w:val="center"/>
              <w:rPr>
                <w:sz w:val="16"/>
                <w:szCs w:val="16"/>
              </w:rPr>
            </w:pPr>
            <w:r>
              <w:rPr>
                <w:sz w:val="16"/>
                <w:szCs w:val="16"/>
              </w:rPr>
              <w:t>kg</w:t>
            </w:r>
          </w:p>
        </w:tc>
      </w:tr>
      <w:tr w:rsidR="00BB44DD" w14:paraId="5EB2DB31"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76E2E05D" w14:textId="77777777" w:rsidR="00BB44DD" w:rsidRDefault="00A94815">
            <w:pPr>
              <w:spacing w:after="0" w:line="240" w:lineRule="auto"/>
              <w:rPr>
                <w:rFonts w:ascii="Calibri" w:eastAsia="Calibri" w:hAnsi="Calibri" w:cs="Calibri"/>
                <w:sz w:val="16"/>
                <w:szCs w:val="16"/>
              </w:rPr>
            </w:pPr>
            <w:r>
              <w:rPr>
                <w:sz w:val="16"/>
                <w:szCs w:val="16"/>
              </w:rPr>
              <w:t>Further assumptions for scenario development, e.g. frequency and time period of use</w:t>
            </w:r>
          </w:p>
        </w:tc>
        <w:tc>
          <w:tcPr>
            <w:tcW w:w="720" w:type="dxa"/>
            <w:tcBorders>
              <w:top w:val="single" w:sz="4" w:space="0" w:color="000000"/>
              <w:left w:val="single" w:sz="4" w:space="0" w:color="000000"/>
              <w:bottom w:val="single" w:sz="4" w:space="0" w:color="000000"/>
              <w:right w:val="single" w:sz="4" w:space="0" w:color="000000"/>
            </w:tcBorders>
            <w:vAlign w:val="center"/>
          </w:tcPr>
          <w:p w14:paraId="78C64EB6"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C690EE" w14:textId="77777777" w:rsidR="00BB44DD" w:rsidRDefault="00A94815">
            <w:pPr>
              <w:spacing w:after="0" w:line="240" w:lineRule="auto"/>
              <w:ind w:left="6"/>
              <w:jc w:val="center"/>
              <w:rPr>
                <w:rFonts w:ascii="Calibri" w:eastAsia="Calibri" w:hAnsi="Calibri" w:cs="Calibri"/>
                <w:sz w:val="16"/>
                <w:szCs w:val="16"/>
              </w:rPr>
            </w:pPr>
            <w:r>
              <w:rPr>
                <w:sz w:val="16"/>
                <w:szCs w:val="16"/>
              </w:rPr>
              <w:t>As appropriate</w:t>
            </w:r>
          </w:p>
        </w:tc>
      </w:tr>
    </w:tbl>
    <w:p w14:paraId="0E8FD3D3" w14:textId="2EF56681" w:rsidR="00BB44DD" w:rsidRDefault="00A94815" w:rsidP="00A94815">
      <w:pPr>
        <w:pStyle w:val="Subtitle"/>
        <w:keepLines/>
        <w:spacing w:before="240"/>
      </w:pPr>
      <w:bookmarkStart w:id="30" w:name="_1ci93xb" w:colFirst="0" w:colLast="0"/>
      <w:bookmarkEnd w:id="30"/>
      <w:r>
        <w:t xml:space="preserve">Table 10. </w:t>
      </w:r>
      <w:r>
        <w:rPr>
          <w:rFonts w:ascii="Calibri" w:eastAsia="Calibri" w:hAnsi="Calibri" w:cs="Calibri"/>
          <w:sz w:val="22"/>
          <w:szCs w:val="22"/>
        </w:rPr>
        <w:t>Refurbishment (B5)</w:t>
      </w:r>
    </w:p>
    <w:tbl>
      <w:tblPr>
        <w:tblStyle w:val="ab"/>
        <w:tblW w:w="6129" w:type="dxa"/>
        <w:tblInd w:w="-4" w:type="dxa"/>
        <w:tblLayout w:type="fixed"/>
        <w:tblLook w:val="0400" w:firstRow="0" w:lastRow="0" w:firstColumn="0" w:lastColumn="0" w:noHBand="0" w:noVBand="1"/>
      </w:tblPr>
      <w:tblGrid>
        <w:gridCol w:w="4149"/>
        <w:gridCol w:w="720"/>
        <w:gridCol w:w="1260"/>
      </w:tblGrid>
      <w:tr w:rsidR="00BB44DD" w14:paraId="4189EF0D" w14:textId="77777777">
        <w:trPr>
          <w:trHeight w:val="180"/>
        </w:trPr>
        <w:tc>
          <w:tcPr>
            <w:tcW w:w="41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E0425" w14:textId="77777777" w:rsidR="00BB44DD" w:rsidRDefault="00A94815" w:rsidP="00A94815">
            <w:pPr>
              <w:keepNext/>
              <w:keepLines/>
              <w:spacing w:after="0" w:line="254" w:lineRule="auto"/>
            </w:pPr>
            <w:r>
              <w:rPr>
                <w:b/>
                <w:sz w:val="16"/>
                <w:szCs w:val="16"/>
              </w:rPr>
              <w:t>Name</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1C5A7" w14:textId="77777777" w:rsidR="00BB44DD" w:rsidRDefault="00A94815" w:rsidP="00A94815">
            <w:pPr>
              <w:keepNext/>
              <w:keepLines/>
              <w:spacing w:after="0" w:line="254"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F852B6" w14:textId="77777777" w:rsidR="00BB44DD" w:rsidRDefault="00A94815" w:rsidP="00A94815">
            <w:pPr>
              <w:keepNext/>
              <w:keepLines/>
              <w:spacing w:after="0" w:line="254" w:lineRule="auto"/>
              <w:ind w:left="6"/>
              <w:jc w:val="center"/>
            </w:pPr>
            <w:r>
              <w:rPr>
                <w:b/>
                <w:sz w:val="16"/>
                <w:szCs w:val="16"/>
              </w:rPr>
              <w:t>Unit</w:t>
            </w:r>
          </w:p>
        </w:tc>
      </w:tr>
      <w:tr w:rsidR="00BB44DD" w14:paraId="12E717D0" w14:textId="77777777">
        <w:trPr>
          <w:trHeight w:val="420"/>
        </w:trPr>
        <w:tc>
          <w:tcPr>
            <w:tcW w:w="4149" w:type="dxa"/>
            <w:tcBorders>
              <w:top w:val="single" w:sz="4" w:space="0" w:color="000000"/>
              <w:left w:val="single" w:sz="4" w:space="0" w:color="000000"/>
              <w:bottom w:val="single" w:sz="4" w:space="0" w:color="000000"/>
              <w:right w:val="single" w:sz="4" w:space="0" w:color="000000"/>
            </w:tcBorders>
            <w:vAlign w:val="center"/>
          </w:tcPr>
          <w:p w14:paraId="63A4A4E1" w14:textId="77777777" w:rsidR="00BB44DD" w:rsidRDefault="00A94815" w:rsidP="00A94815">
            <w:pPr>
              <w:keepNext/>
              <w:keepLines/>
              <w:spacing w:after="0" w:line="240" w:lineRule="auto"/>
              <w:rPr>
                <w:rFonts w:ascii="Calibri" w:eastAsia="Calibri" w:hAnsi="Calibri" w:cs="Calibri"/>
                <w:sz w:val="16"/>
                <w:szCs w:val="16"/>
              </w:rPr>
            </w:pPr>
            <w:r>
              <w:rPr>
                <w:sz w:val="16"/>
                <w:szCs w:val="16"/>
              </w:rPr>
              <w:t>Refurbishment process description  (cite source in report)</w:t>
            </w:r>
          </w:p>
        </w:tc>
        <w:tc>
          <w:tcPr>
            <w:tcW w:w="720" w:type="dxa"/>
            <w:tcBorders>
              <w:top w:val="single" w:sz="4" w:space="0" w:color="000000"/>
              <w:left w:val="single" w:sz="4" w:space="0" w:color="000000"/>
              <w:bottom w:val="single" w:sz="4" w:space="0" w:color="000000"/>
              <w:right w:val="single" w:sz="4" w:space="0" w:color="000000"/>
            </w:tcBorders>
            <w:vAlign w:val="center"/>
          </w:tcPr>
          <w:p w14:paraId="3E563FCD" w14:textId="77777777" w:rsidR="00BB44DD" w:rsidRDefault="00BB44DD" w:rsidP="00A94815">
            <w:pPr>
              <w:keepNext/>
              <w:keepLines/>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DDA832D" w14:textId="77777777" w:rsidR="00BB44DD" w:rsidRDefault="00BB44DD" w:rsidP="00A94815">
            <w:pPr>
              <w:keepNext/>
              <w:keepLines/>
              <w:spacing w:after="0" w:line="240" w:lineRule="auto"/>
              <w:jc w:val="center"/>
              <w:rPr>
                <w:rFonts w:ascii="Calibri" w:eastAsia="Calibri" w:hAnsi="Calibri" w:cs="Calibri"/>
                <w:sz w:val="16"/>
                <w:szCs w:val="16"/>
              </w:rPr>
            </w:pPr>
          </w:p>
        </w:tc>
      </w:tr>
      <w:tr w:rsidR="00BB44DD" w14:paraId="7D07A9C1" w14:textId="77777777">
        <w:trPr>
          <w:trHeight w:val="160"/>
        </w:trPr>
        <w:tc>
          <w:tcPr>
            <w:tcW w:w="4149" w:type="dxa"/>
            <w:tcBorders>
              <w:top w:val="single" w:sz="4" w:space="0" w:color="000000"/>
              <w:left w:val="single" w:sz="4" w:space="0" w:color="000000"/>
              <w:bottom w:val="single" w:sz="4" w:space="0" w:color="000000"/>
              <w:right w:val="single" w:sz="4" w:space="0" w:color="000000"/>
            </w:tcBorders>
            <w:vAlign w:val="center"/>
          </w:tcPr>
          <w:p w14:paraId="46893E75" w14:textId="77777777" w:rsidR="00BB44DD" w:rsidRDefault="00A94815" w:rsidP="00A94815">
            <w:pPr>
              <w:keepNext/>
              <w:keepLines/>
              <w:spacing w:after="0" w:line="240" w:lineRule="auto"/>
              <w:rPr>
                <w:sz w:val="16"/>
                <w:szCs w:val="16"/>
              </w:rPr>
            </w:pPr>
            <w:r>
              <w:rPr>
                <w:sz w:val="16"/>
                <w:szCs w:val="16"/>
              </w:rPr>
              <w:t xml:space="preserve">Replacement cycle </w:t>
            </w:r>
          </w:p>
        </w:tc>
        <w:tc>
          <w:tcPr>
            <w:tcW w:w="720" w:type="dxa"/>
            <w:tcBorders>
              <w:top w:val="single" w:sz="4" w:space="0" w:color="000000"/>
              <w:left w:val="single" w:sz="4" w:space="0" w:color="000000"/>
              <w:bottom w:val="single" w:sz="4" w:space="0" w:color="000000"/>
              <w:right w:val="single" w:sz="4" w:space="0" w:color="000000"/>
            </w:tcBorders>
            <w:vAlign w:val="center"/>
          </w:tcPr>
          <w:p w14:paraId="1A2DFBAD" w14:textId="77777777" w:rsidR="00BB44DD" w:rsidRDefault="00BB44DD" w:rsidP="00A94815">
            <w:pPr>
              <w:keepNext/>
              <w:keepLines/>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11CE846" w14:textId="77777777" w:rsidR="00BB44DD" w:rsidRDefault="00A94815" w:rsidP="00A94815">
            <w:pPr>
              <w:keepNext/>
              <w:keepLines/>
              <w:spacing w:after="0" w:line="240" w:lineRule="auto"/>
              <w:jc w:val="center"/>
              <w:rPr>
                <w:sz w:val="16"/>
                <w:szCs w:val="16"/>
              </w:rPr>
            </w:pPr>
            <w:r>
              <w:rPr>
                <w:sz w:val="16"/>
                <w:szCs w:val="16"/>
              </w:rPr>
              <w:t>Cycles/ RSL</w:t>
            </w:r>
          </w:p>
        </w:tc>
      </w:tr>
      <w:tr w:rsidR="00BB44DD" w14:paraId="594A9AC8" w14:textId="77777777">
        <w:trPr>
          <w:trHeight w:val="240"/>
        </w:trPr>
        <w:tc>
          <w:tcPr>
            <w:tcW w:w="4149" w:type="dxa"/>
            <w:tcBorders>
              <w:top w:val="single" w:sz="4" w:space="0" w:color="000000"/>
              <w:left w:val="single" w:sz="4" w:space="0" w:color="000000"/>
              <w:bottom w:val="single" w:sz="4" w:space="0" w:color="000000"/>
              <w:right w:val="single" w:sz="4" w:space="0" w:color="000000"/>
            </w:tcBorders>
            <w:vAlign w:val="center"/>
          </w:tcPr>
          <w:p w14:paraId="2A0859B6" w14:textId="77777777" w:rsidR="00BB44DD" w:rsidRDefault="00A94815" w:rsidP="00A94815">
            <w:pPr>
              <w:keepNext/>
              <w:keepLines/>
              <w:spacing w:after="0" w:line="240" w:lineRule="auto"/>
              <w:rPr>
                <w:sz w:val="16"/>
                <w:szCs w:val="16"/>
              </w:rPr>
            </w:pPr>
            <w:r>
              <w:rPr>
                <w:sz w:val="16"/>
                <w:szCs w:val="16"/>
              </w:rPr>
              <w:t xml:space="preserve">Replacement cycle </w:t>
            </w:r>
          </w:p>
        </w:tc>
        <w:tc>
          <w:tcPr>
            <w:tcW w:w="720" w:type="dxa"/>
            <w:tcBorders>
              <w:top w:val="single" w:sz="4" w:space="0" w:color="000000"/>
              <w:left w:val="single" w:sz="4" w:space="0" w:color="000000"/>
              <w:bottom w:val="single" w:sz="4" w:space="0" w:color="000000"/>
              <w:right w:val="single" w:sz="4" w:space="0" w:color="000000"/>
            </w:tcBorders>
            <w:vAlign w:val="center"/>
          </w:tcPr>
          <w:p w14:paraId="1D6653B1" w14:textId="77777777" w:rsidR="00BB44DD" w:rsidRDefault="00BB44DD" w:rsidP="00A94815">
            <w:pPr>
              <w:keepNext/>
              <w:keepLines/>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9A56618" w14:textId="77777777" w:rsidR="00BB44DD" w:rsidRDefault="00A94815" w:rsidP="00A94815">
            <w:pPr>
              <w:keepNext/>
              <w:keepLines/>
              <w:spacing w:after="0" w:line="240" w:lineRule="auto"/>
              <w:jc w:val="center"/>
              <w:rPr>
                <w:sz w:val="16"/>
                <w:szCs w:val="16"/>
              </w:rPr>
            </w:pPr>
            <w:r>
              <w:rPr>
                <w:sz w:val="16"/>
                <w:szCs w:val="16"/>
              </w:rPr>
              <w:t>Cycles/ ESL</w:t>
            </w:r>
          </w:p>
        </w:tc>
      </w:tr>
      <w:tr w:rsidR="00BB44DD" w14:paraId="54738FDF"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1E20D26F" w14:textId="77777777" w:rsidR="00BB44DD" w:rsidRDefault="00A94815" w:rsidP="00A94815">
            <w:pPr>
              <w:keepNext/>
              <w:keepLines/>
              <w:spacing w:after="0" w:line="240" w:lineRule="auto"/>
              <w:rPr>
                <w:sz w:val="16"/>
                <w:szCs w:val="16"/>
              </w:rPr>
            </w:pPr>
            <w:r>
              <w:rPr>
                <w:sz w:val="16"/>
                <w:szCs w:val="16"/>
              </w:rPr>
              <w:t>Energy input, specified by activity, type and amount</w:t>
            </w:r>
          </w:p>
        </w:tc>
        <w:tc>
          <w:tcPr>
            <w:tcW w:w="720" w:type="dxa"/>
            <w:tcBorders>
              <w:top w:val="single" w:sz="4" w:space="0" w:color="000000"/>
              <w:left w:val="single" w:sz="4" w:space="0" w:color="000000"/>
              <w:bottom w:val="single" w:sz="4" w:space="0" w:color="000000"/>
              <w:right w:val="single" w:sz="4" w:space="0" w:color="000000"/>
            </w:tcBorders>
            <w:vAlign w:val="center"/>
          </w:tcPr>
          <w:p w14:paraId="6C35B5C0" w14:textId="77777777" w:rsidR="00BB44DD" w:rsidRDefault="00BB44DD" w:rsidP="00A94815">
            <w:pPr>
              <w:keepNext/>
              <w:keepLines/>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38A8740" w14:textId="77777777" w:rsidR="00BB44DD" w:rsidRDefault="00A94815" w:rsidP="00A94815">
            <w:pPr>
              <w:keepNext/>
              <w:keepLines/>
              <w:spacing w:after="0" w:line="240" w:lineRule="auto"/>
              <w:ind w:left="171"/>
              <w:jc w:val="center"/>
              <w:rPr>
                <w:sz w:val="16"/>
                <w:szCs w:val="16"/>
              </w:rPr>
            </w:pPr>
            <w:r>
              <w:rPr>
                <w:sz w:val="16"/>
                <w:szCs w:val="16"/>
              </w:rPr>
              <w:t>kWh</w:t>
            </w:r>
          </w:p>
        </w:tc>
      </w:tr>
      <w:tr w:rsidR="00BB44DD" w14:paraId="15CAD7C3"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70632DE2" w14:textId="77777777" w:rsidR="00BB44DD" w:rsidRDefault="00A94815" w:rsidP="00A94815">
            <w:pPr>
              <w:keepNext/>
              <w:keepLines/>
              <w:spacing w:after="0" w:line="240" w:lineRule="auto"/>
              <w:rPr>
                <w:sz w:val="16"/>
                <w:szCs w:val="16"/>
              </w:rPr>
            </w:pPr>
            <w:r>
              <w:rPr>
                <w:sz w:val="16"/>
                <w:szCs w:val="16"/>
              </w:rPr>
              <w:t>Net freshwater consumption specified by water source and fate (e.g., X m3 river water evaporated, X m3 city water disposed to sewer)</w:t>
            </w:r>
          </w:p>
        </w:tc>
        <w:tc>
          <w:tcPr>
            <w:tcW w:w="720" w:type="dxa"/>
            <w:tcBorders>
              <w:top w:val="single" w:sz="4" w:space="0" w:color="000000"/>
              <w:left w:val="single" w:sz="4" w:space="0" w:color="000000"/>
              <w:bottom w:val="single" w:sz="4" w:space="0" w:color="000000"/>
              <w:right w:val="single" w:sz="4" w:space="0" w:color="000000"/>
            </w:tcBorders>
            <w:vAlign w:val="center"/>
          </w:tcPr>
          <w:p w14:paraId="27E42912" w14:textId="77777777" w:rsidR="00BB44DD" w:rsidRDefault="00BB44DD" w:rsidP="00A94815">
            <w:pPr>
              <w:keepNext/>
              <w:keepLines/>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0855A7" w14:textId="77777777" w:rsidR="00BB44DD" w:rsidRDefault="00A94815" w:rsidP="00A94815">
            <w:pPr>
              <w:keepNext/>
              <w:keepLines/>
              <w:spacing w:after="0" w:line="240" w:lineRule="auto"/>
              <w:jc w:val="center"/>
              <w:rPr>
                <w:sz w:val="16"/>
                <w:szCs w:val="16"/>
              </w:rPr>
            </w:pPr>
            <w:r>
              <w:rPr>
                <w:sz w:val="16"/>
                <w:szCs w:val="16"/>
              </w:rPr>
              <w:t>m</w:t>
            </w:r>
            <w:r>
              <w:rPr>
                <w:sz w:val="16"/>
                <w:szCs w:val="16"/>
                <w:vertAlign w:val="superscript"/>
              </w:rPr>
              <w:t>3</w:t>
            </w:r>
          </w:p>
        </w:tc>
      </w:tr>
      <w:tr w:rsidR="00BB44DD" w14:paraId="5091747F"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21C4237E" w14:textId="77777777" w:rsidR="00BB44DD" w:rsidRDefault="00A94815" w:rsidP="00A94815">
            <w:pPr>
              <w:keepNext/>
              <w:keepLines/>
              <w:spacing w:after="0" w:line="240" w:lineRule="auto"/>
              <w:rPr>
                <w:sz w:val="16"/>
                <w:szCs w:val="16"/>
              </w:rPr>
            </w:pPr>
            <w:r>
              <w:rPr>
                <w:sz w:val="16"/>
                <w:szCs w:val="16"/>
              </w:rPr>
              <w:t>Material input for refurbishment, including ancillary materials specified by type (e.g. cleaning agent)</w:t>
            </w:r>
          </w:p>
        </w:tc>
        <w:tc>
          <w:tcPr>
            <w:tcW w:w="720" w:type="dxa"/>
            <w:tcBorders>
              <w:top w:val="single" w:sz="4" w:space="0" w:color="000000"/>
              <w:left w:val="single" w:sz="4" w:space="0" w:color="000000"/>
              <w:bottom w:val="single" w:sz="4" w:space="0" w:color="000000"/>
              <w:right w:val="single" w:sz="4" w:space="0" w:color="000000"/>
            </w:tcBorders>
            <w:vAlign w:val="center"/>
          </w:tcPr>
          <w:p w14:paraId="7C924F78" w14:textId="77777777" w:rsidR="00BB44DD" w:rsidRDefault="00BB44DD" w:rsidP="00A94815">
            <w:pPr>
              <w:keepNext/>
              <w:keepLines/>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3FF9F5D" w14:textId="77777777" w:rsidR="00BB44DD" w:rsidRDefault="00A94815" w:rsidP="00A94815">
            <w:pPr>
              <w:keepNext/>
              <w:keepLines/>
              <w:spacing w:after="0" w:line="240" w:lineRule="auto"/>
              <w:jc w:val="center"/>
              <w:rPr>
                <w:sz w:val="16"/>
                <w:szCs w:val="16"/>
              </w:rPr>
            </w:pPr>
            <w:r>
              <w:rPr>
                <w:sz w:val="16"/>
                <w:szCs w:val="16"/>
              </w:rPr>
              <w:t>kg</w:t>
            </w:r>
          </w:p>
        </w:tc>
      </w:tr>
      <w:tr w:rsidR="00BB44DD" w14:paraId="04707861"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772F1170" w14:textId="77777777" w:rsidR="00BB44DD" w:rsidRDefault="00A94815" w:rsidP="00A94815">
            <w:pPr>
              <w:keepNext/>
              <w:keepLines/>
              <w:spacing w:after="0" w:line="240" w:lineRule="auto"/>
              <w:rPr>
                <w:rFonts w:ascii="Calibri" w:eastAsia="Calibri" w:hAnsi="Calibri" w:cs="Calibri"/>
                <w:sz w:val="16"/>
                <w:szCs w:val="16"/>
              </w:rPr>
            </w:pPr>
            <w:r>
              <w:rPr>
                <w:sz w:val="16"/>
                <w:szCs w:val="16"/>
              </w:rPr>
              <w:t xml:space="preserve">Waste material(s), specified by material </w:t>
            </w:r>
          </w:p>
        </w:tc>
        <w:tc>
          <w:tcPr>
            <w:tcW w:w="720" w:type="dxa"/>
            <w:tcBorders>
              <w:top w:val="single" w:sz="4" w:space="0" w:color="000000"/>
              <w:left w:val="single" w:sz="4" w:space="0" w:color="000000"/>
              <w:bottom w:val="single" w:sz="4" w:space="0" w:color="000000"/>
              <w:right w:val="single" w:sz="4" w:space="0" w:color="000000"/>
            </w:tcBorders>
            <w:vAlign w:val="center"/>
          </w:tcPr>
          <w:p w14:paraId="63BCE5B4" w14:textId="77777777" w:rsidR="00BB44DD" w:rsidRDefault="00BB44DD" w:rsidP="00A94815">
            <w:pPr>
              <w:keepNext/>
              <w:keepLines/>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0C51982" w14:textId="77777777" w:rsidR="00BB44DD" w:rsidRDefault="00A94815" w:rsidP="00A94815">
            <w:pPr>
              <w:keepNext/>
              <w:keepLines/>
              <w:spacing w:after="0" w:line="240" w:lineRule="auto"/>
              <w:jc w:val="center"/>
              <w:rPr>
                <w:rFonts w:ascii="Calibri" w:eastAsia="Calibri" w:hAnsi="Calibri" w:cs="Calibri"/>
                <w:sz w:val="16"/>
                <w:szCs w:val="16"/>
              </w:rPr>
            </w:pPr>
            <w:r>
              <w:rPr>
                <w:sz w:val="16"/>
                <w:szCs w:val="16"/>
              </w:rPr>
              <w:t>kg</w:t>
            </w:r>
          </w:p>
        </w:tc>
      </w:tr>
      <w:tr w:rsidR="00BB44DD" w14:paraId="4F686D0E"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69C6E725" w14:textId="77777777" w:rsidR="00BB44DD" w:rsidRDefault="00A94815">
            <w:pPr>
              <w:spacing w:after="0" w:line="240" w:lineRule="auto"/>
              <w:rPr>
                <w:sz w:val="16"/>
                <w:szCs w:val="16"/>
              </w:rPr>
            </w:pPr>
            <w:r>
              <w:rPr>
                <w:sz w:val="16"/>
                <w:szCs w:val="16"/>
              </w:rPr>
              <w:t>Direct emissions to ambient air, soil and water</w:t>
            </w:r>
          </w:p>
        </w:tc>
        <w:tc>
          <w:tcPr>
            <w:tcW w:w="720" w:type="dxa"/>
            <w:tcBorders>
              <w:top w:val="single" w:sz="4" w:space="0" w:color="000000"/>
              <w:left w:val="single" w:sz="4" w:space="0" w:color="000000"/>
              <w:bottom w:val="single" w:sz="4" w:space="0" w:color="000000"/>
              <w:right w:val="single" w:sz="4" w:space="0" w:color="000000"/>
            </w:tcBorders>
            <w:vAlign w:val="center"/>
          </w:tcPr>
          <w:p w14:paraId="0E9E6257"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D2F6CA8" w14:textId="77777777" w:rsidR="00BB44DD" w:rsidRDefault="00A94815">
            <w:pPr>
              <w:spacing w:after="0" w:line="240" w:lineRule="auto"/>
              <w:ind w:left="6"/>
              <w:jc w:val="center"/>
              <w:rPr>
                <w:sz w:val="16"/>
                <w:szCs w:val="16"/>
              </w:rPr>
            </w:pPr>
            <w:r>
              <w:rPr>
                <w:sz w:val="16"/>
                <w:szCs w:val="16"/>
              </w:rPr>
              <w:t>kg</w:t>
            </w:r>
          </w:p>
        </w:tc>
      </w:tr>
      <w:tr w:rsidR="00BB44DD" w14:paraId="3512A4B9"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742C8E05" w14:textId="77777777" w:rsidR="00BB44DD" w:rsidRDefault="00A94815">
            <w:pPr>
              <w:spacing w:after="0" w:line="240" w:lineRule="auto"/>
              <w:rPr>
                <w:sz w:val="16"/>
                <w:szCs w:val="16"/>
              </w:rPr>
            </w:pPr>
            <w:r>
              <w:rPr>
                <w:sz w:val="16"/>
                <w:szCs w:val="16"/>
              </w:rPr>
              <w:t>Further assumptions for scenario development (e.g. frequency and time period of use, number of occupants);</w:t>
            </w:r>
          </w:p>
        </w:tc>
        <w:tc>
          <w:tcPr>
            <w:tcW w:w="720" w:type="dxa"/>
            <w:tcBorders>
              <w:top w:val="single" w:sz="4" w:space="0" w:color="000000"/>
              <w:left w:val="single" w:sz="4" w:space="0" w:color="000000"/>
              <w:bottom w:val="single" w:sz="4" w:space="0" w:color="000000"/>
              <w:right w:val="single" w:sz="4" w:space="0" w:color="000000"/>
            </w:tcBorders>
            <w:vAlign w:val="center"/>
          </w:tcPr>
          <w:p w14:paraId="6C515125" w14:textId="77777777" w:rsidR="00BB44DD" w:rsidRDefault="00BB44DD">
            <w:pPr>
              <w:spacing w:after="0" w:line="240" w:lineRule="auto"/>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6A2F80C" w14:textId="77777777" w:rsidR="00BB44DD" w:rsidRDefault="00BB44DD">
            <w:pPr>
              <w:spacing w:after="0" w:line="240" w:lineRule="auto"/>
              <w:ind w:left="6"/>
              <w:jc w:val="center"/>
              <w:rPr>
                <w:sz w:val="16"/>
                <w:szCs w:val="16"/>
              </w:rPr>
            </w:pPr>
          </w:p>
        </w:tc>
      </w:tr>
    </w:tbl>
    <w:p w14:paraId="2746282C" w14:textId="77777777" w:rsidR="00BB44DD" w:rsidRDefault="00A94815">
      <w:pPr>
        <w:pStyle w:val="Subtitle"/>
        <w:spacing w:before="240"/>
      </w:pPr>
      <w:r>
        <w:t>Table 11. Operational energy use (B6) and Operational water use (B7)</w:t>
      </w:r>
    </w:p>
    <w:tbl>
      <w:tblPr>
        <w:tblStyle w:val="ac"/>
        <w:tblW w:w="6039" w:type="dxa"/>
        <w:tblInd w:w="-4" w:type="dxa"/>
        <w:tblLayout w:type="fixed"/>
        <w:tblLook w:val="0400" w:firstRow="0" w:lastRow="0" w:firstColumn="0" w:lastColumn="0" w:noHBand="0" w:noVBand="1"/>
      </w:tblPr>
      <w:tblGrid>
        <w:gridCol w:w="4149"/>
        <w:gridCol w:w="720"/>
        <w:gridCol w:w="1170"/>
      </w:tblGrid>
      <w:tr w:rsidR="00BB44DD" w14:paraId="553CA207" w14:textId="77777777">
        <w:trPr>
          <w:trHeight w:val="180"/>
        </w:trPr>
        <w:tc>
          <w:tcPr>
            <w:tcW w:w="4149" w:type="dxa"/>
            <w:tcBorders>
              <w:top w:val="single" w:sz="4" w:space="0" w:color="000000"/>
              <w:left w:val="single" w:sz="4" w:space="0" w:color="000000"/>
              <w:bottom w:val="single" w:sz="4" w:space="0" w:color="000000"/>
              <w:right w:val="single" w:sz="4" w:space="0" w:color="000000"/>
            </w:tcBorders>
            <w:shd w:val="clear" w:color="auto" w:fill="D9D9D9"/>
          </w:tcPr>
          <w:p w14:paraId="497FE717" w14:textId="77777777" w:rsidR="00BB44DD" w:rsidRDefault="00A94815">
            <w:pPr>
              <w:spacing w:after="0" w:line="259" w:lineRule="auto"/>
            </w:pPr>
            <w:r>
              <w:rPr>
                <w:b/>
                <w:sz w:val="16"/>
                <w:szCs w:val="16"/>
              </w:rPr>
              <w:t>Name</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AD145A8" w14:textId="77777777" w:rsidR="00BB44DD" w:rsidRDefault="00A94815">
            <w:pPr>
              <w:spacing w:after="0"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596A11E0" w14:textId="77777777" w:rsidR="00BB44DD" w:rsidRDefault="00A94815">
            <w:pPr>
              <w:spacing w:after="0" w:line="259" w:lineRule="auto"/>
              <w:ind w:left="112"/>
              <w:jc w:val="center"/>
            </w:pPr>
            <w:r>
              <w:rPr>
                <w:b/>
                <w:sz w:val="16"/>
                <w:szCs w:val="16"/>
              </w:rPr>
              <w:t>Unit</w:t>
            </w:r>
          </w:p>
        </w:tc>
      </w:tr>
      <w:tr w:rsidR="00BB44DD" w14:paraId="46B8E9F0"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1220D6B7" w14:textId="77777777" w:rsidR="00BB44DD" w:rsidRDefault="00A94815">
            <w:pPr>
              <w:spacing w:after="0" w:line="240" w:lineRule="auto"/>
              <w:rPr>
                <w:sz w:val="16"/>
                <w:szCs w:val="16"/>
              </w:rPr>
            </w:pPr>
            <w:r>
              <w:rPr>
                <w:sz w:val="16"/>
                <w:szCs w:val="16"/>
              </w:rPr>
              <w:t>Net freshwater consumption specified by water source and fate (e.g., X m3 river water evaporated, X m3 city water disposed to sewer)</w:t>
            </w:r>
          </w:p>
        </w:tc>
        <w:tc>
          <w:tcPr>
            <w:tcW w:w="720" w:type="dxa"/>
            <w:tcBorders>
              <w:top w:val="single" w:sz="4" w:space="0" w:color="000000"/>
              <w:left w:val="single" w:sz="4" w:space="0" w:color="000000"/>
              <w:bottom w:val="single" w:sz="4" w:space="0" w:color="000000"/>
              <w:right w:val="single" w:sz="4" w:space="0" w:color="000000"/>
            </w:tcBorders>
          </w:tcPr>
          <w:p w14:paraId="10D9DABD"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10A9373D" w14:textId="77777777" w:rsidR="00BB44DD" w:rsidRDefault="00A94815">
            <w:pPr>
              <w:spacing w:after="0" w:line="240" w:lineRule="auto"/>
              <w:ind w:left="113"/>
              <w:jc w:val="center"/>
              <w:rPr>
                <w:sz w:val="16"/>
                <w:szCs w:val="16"/>
              </w:rPr>
            </w:pPr>
            <w:r>
              <w:rPr>
                <w:sz w:val="16"/>
                <w:szCs w:val="16"/>
              </w:rPr>
              <w:t>m</w:t>
            </w:r>
            <w:r>
              <w:rPr>
                <w:sz w:val="16"/>
                <w:szCs w:val="16"/>
                <w:vertAlign w:val="superscript"/>
              </w:rPr>
              <w:t>3</w:t>
            </w:r>
          </w:p>
        </w:tc>
      </w:tr>
      <w:tr w:rsidR="00BB44DD" w14:paraId="353D7E88"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3EF380AB" w14:textId="77777777" w:rsidR="00BB44DD" w:rsidRDefault="00A94815">
            <w:pPr>
              <w:spacing w:after="0" w:line="240" w:lineRule="auto"/>
              <w:rPr>
                <w:sz w:val="16"/>
                <w:szCs w:val="16"/>
              </w:rPr>
            </w:pPr>
            <w:r>
              <w:rPr>
                <w:sz w:val="16"/>
                <w:szCs w:val="16"/>
              </w:rPr>
              <w:t>Ancillary materials</w:t>
            </w:r>
          </w:p>
        </w:tc>
        <w:tc>
          <w:tcPr>
            <w:tcW w:w="720" w:type="dxa"/>
            <w:tcBorders>
              <w:top w:val="single" w:sz="4" w:space="0" w:color="000000"/>
              <w:left w:val="single" w:sz="4" w:space="0" w:color="000000"/>
              <w:bottom w:val="single" w:sz="4" w:space="0" w:color="000000"/>
              <w:right w:val="single" w:sz="4" w:space="0" w:color="000000"/>
            </w:tcBorders>
          </w:tcPr>
          <w:p w14:paraId="1E9BE9DA"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5E671FD8" w14:textId="77777777" w:rsidR="00BB44DD" w:rsidRDefault="00A94815">
            <w:pPr>
              <w:spacing w:after="0" w:line="240" w:lineRule="auto"/>
              <w:ind w:left="171"/>
              <w:jc w:val="center"/>
              <w:rPr>
                <w:sz w:val="16"/>
                <w:szCs w:val="16"/>
              </w:rPr>
            </w:pPr>
            <w:r>
              <w:rPr>
                <w:sz w:val="16"/>
                <w:szCs w:val="16"/>
              </w:rPr>
              <w:t>kg</w:t>
            </w:r>
          </w:p>
        </w:tc>
      </w:tr>
      <w:tr w:rsidR="00BB44DD" w14:paraId="6A86F00F"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132BF1D0" w14:textId="77777777" w:rsidR="00BB44DD" w:rsidRDefault="00A94815">
            <w:pPr>
              <w:spacing w:after="0" w:line="240" w:lineRule="auto"/>
              <w:rPr>
                <w:sz w:val="16"/>
                <w:szCs w:val="16"/>
              </w:rPr>
            </w:pPr>
            <w:r>
              <w:rPr>
                <w:sz w:val="16"/>
                <w:szCs w:val="16"/>
              </w:rPr>
              <w:t>Energy input, specified by activity, type and amount</w:t>
            </w:r>
          </w:p>
        </w:tc>
        <w:tc>
          <w:tcPr>
            <w:tcW w:w="720" w:type="dxa"/>
            <w:tcBorders>
              <w:top w:val="single" w:sz="4" w:space="0" w:color="000000"/>
              <w:left w:val="single" w:sz="4" w:space="0" w:color="000000"/>
              <w:bottom w:val="single" w:sz="4" w:space="0" w:color="000000"/>
              <w:right w:val="single" w:sz="4" w:space="0" w:color="000000"/>
            </w:tcBorders>
          </w:tcPr>
          <w:p w14:paraId="17E87A34"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4CA4D4DD" w14:textId="77777777" w:rsidR="00BB44DD" w:rsidRDefault="00A94815">
            <w:pPr>
              <w:spacing w:after="0" w:line="240" w:lineRule="auto"/>
              <w:ind w:left="171"/>
              <w:jc w:val="center"/>
              <w:rPr>
                <w:sz w:val="16"/>
                <w:szCs w:val="16"/>
              </w:rPr>
            </w:pPr>
            <w:r>
              <w:rPr>
                <w:sz w:val="16"/>
                <w:szCs w:val="16"/>
              </w:rPr>
              <w:t>kWh</w:t>
            </w:r>
          </w:p>
        </w:tc>
      </w:tr>
      <w:tr w:rsidR="00BB44DD" w14:paraId="50D1926A"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55B45E1E" w14:textId="77777777" w:rsidR="00BB44DD" w:rsidRDefault="00A94815">
            <w:pPr>
              <w:spacing w:after="0" w:line="240" w:lineRule="auto"/>
              <w:rPr>
                <w:sz w:val="16"/>
                <w:szCs w:val="16"/>
              </w:rPr>
            </w:pPr>
            <w:r>
              <w:rPr>
                <w:sz w:val="16"/>
                <w:szCs w:val="16"/>
              </w:rPr>
              <w:t xml:space="preserve">Equipment power output </w:t>
            </w:r>
          </w:p>
        </w:tc>
        <w:tc>
          <w:tcPr>
            <w:tcW w:w="720" w:type="dxa"/>
            <w:tcBorders>
              <w:top w:val="single" w:sz="4" w:space="0" w:color="000000"/>
              <w:left w:val="single" w:sz="4" w:space="0" w:color="000000"/>
              <w:bottom w:val="single" w:sz="4" w:space="0" w:color="000000"/>
              <w:right w:val="single" w:sz="4" w:space="0" w:color="000000"/>
            </w:tcBorders>
          </w:tcPr>
          <w:p w14:paraId="038B899B"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1B2AB795" w14:textId="77777777" w:rsidR="00BB44DD" w:rsidRDefault="00A94815">
            <w:pPr>
              <w:spacing w:after="0" w:line="240" w:lineRule="auto"/>
              <w:ind w:left="221"/>
              <w:jc w:val="center"/>
              <w:rPr>
                <w:sz w:val="16"/>
                <w:szCs w:val="16"/>
              </w:rPr>
            </w:pPr>
            <w:r>
              <w:rPr>
                <w:sz w:val="16"/>
                <w:szCs w:val="16"/>
              </w:rPr>
              <w:t>kW</w:t>
            </w:r>
          </w:p>
        </w:tc>
      </w:tr>
      <w:tr w:rsidR="00BB44DD" w14:paraId="065DCF1A"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12EACAB2" w14:textId="77777777" w:rsidR="00BB44DD" w:rsidRDefault="00A94815">
            <w:pPr>
              <w:spacing w:after="0" w:line="240" w:lineRule="auto"/>
              <w:rPr>
                <w:sz w:val="16"/>
                <w:szCs w:val="16"/>
              </w:rPr>
            </w:pPr>
            <w:r>
              <w:rPr>
                <w:sz w:val="16"/>
                <w:szCs w:val="16"/>
              </w:rPr>
              <w:t>Characteristic performance (e.g. energy efficiency, variation of performance with capacity utilization)</w:t>
            </w:r>
          </w:p>
        </w:tc>
        <w:tc>
          <w:tcPr>
            <w:tcW w:w="720" w:type="dxa"/>
            <w:tcBorders>
              <w:top w:val="single" w:sz="4" w:space="0" w:color="000000"/>
              <w:left w:val="single" w:sz="4" w:space="0" w:color="000000"/>
              <w:bottom w:val="single" w:sz="4" w:space="0" w:color="000000"/>
              <w:right w:val="single" w:sz="4" w:space="0" w:color="000000"/>
            </w:tcBorders>
            <w:vAlign w:val="center"/>
          </w:tcPr>
          <w:p w14:paraId="546ECE81"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39F4FB69" w14:textId="77777777" w:rsidR="00BB44DD" w:rsidRDefault="00A94815">
            <w:pPr>
              <w:spacing w:after="0" w:line="240" w:lineRule="auto"/>
              <w:ind w:left="221"/>
              <w:jc w:val="center"/>
              <w:rPr>
                <w:sz w:val="16"/>
                <w:szCs w:val="16"/>
              </w:rPr>
            </w:pPr>
            <w:r>
              <w:rPr>
                <w:sz w:val="16"/>
                <w:szCs w:val="16"/>
              </w:rPr>
              <w:t>Units as appropriate</w:t>
            </w:r>
          </w:p>
        </w:tc>
      </w:tr>
      <w:tr w:rsidR="00BB44DD" w14:paraId="4975173F"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57DED7C2" w14:textId="77777777" w:rsidR="00BB44DD" w:rsidRDefault="00A94815">
            <w:pPr>
              <w:spacing w:after="0" w:line="240" w:lineRule="auto"/>
              <w:rPr>
                <w:sz w:val="16"/>
                <w:szCs w:val="16"/>
              </w:rPr>
            </w:pPr>
            <w:r>
              <w:rPr>
                <w:sz w:val="16"/>
                <w:szCs w:val="16"/>
              </w:rPr>
              <w:t>Direct emissions to ambient air, soil and water</w:t>
            </w:r>
          </w:p>
        </w:tc>
        <w:tc>
          <w:tcPr>
            <w:tcW w:w="720" w:type="dxa"/>
            <w:tcBorders>
              <w:top w:val="single" w:sz="4" w:space="0" w:color="000000"/>
              <w:left w:val="single" w:sz="4" w:space="0" w:color="000000"/>
              <w:bottom w:val="single" w:sz="4" w:space="0" w:color="000000"/>
              <w:right w:val="single" w:sz="4" w:space="0" w:color="000000"/>
            </w:tcBorders>
            <w:vAlign w:val="center"/>
          </w:tcPr>
          <w:p w14:paraId="1B0819FA"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20D93FE6" w14:textId="77777777" w:rsidR="00BB44DD" w:rsidRDefault="00A94815">
            <w:pPr>
              <w:spacing w:after="0" w:line="240" w:lineRule="auto"/>
              <w:ind w:left="221"/>
              <w:jc w:val="center"/>
              <w:rPr>
                <w:sz w:val="16"/>
                <w:szCs w:val="16"/>
              </w:rPr>
            </w:pPr>
            <w:r>
              <w:rPr>
                <w:sz w:val="16"/>
                <w:szCs w:val="16"/>
              </w:rPr>
              <w:t>kg</w:t>
            </w:r>
          </w:p>
        </w:tc>
      </w:tr>
      <w:tr w:rsidR="00BB44DD" w14:paraId="65D1759D" w14:textId="77777777">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14:paraId="2C09AAAC" w14:textId="77777777" w:rsidR="00BB44DD" w:rsidRDefault="00A94815">
            <w:pPr>
              <w:spacing w:after="0" w:line="240" w:lineRule="auto"/>
              <w:rPr>
                <w:sz w:val="16"/>
                <w:szCs w:val="16"/>
              </w:rPr>
            </w:pPr>
            <w:r>
              <w:rPr>
                <w:sz w:val="16"/>
                <w:szCs w:val="16"/>
              </w:rPr>
              <w:t>Further assumptions for scenario development (e.g. frequency and time period of use, number of occupants);</w:t>
            </w:r>
          </w:p>
        </w:tc>
        <w:tc>
          <w:tcPr>
            <w:tcW w:w="720" w:type="dxa"/>
            <w:tcBorders>
              <w:top w:val="single" w:sz="4" w:space="0" w:color="000000"/>
              <w:left w:val="single" w:sz="4" w:space="0" w:color="000000"/>
              <w:bottom w:val="single" w:sz="4" w:space="0" w:color="000000"/>
              <w:right w:val="single" w:sz="4" w:space="0" w:color="000000"/>
            </w:tcBorders>
            <w:vAlign w:val="center"/>
          </w:tcPr>
          <w:p w14:paraId="09E559B6"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3EAF4AB2" w14:textId="77777777" w:rsidR="00BB44DD" w:rsidRDefault="00A94815">
            <w:pPr>
              <w:spacing w:after="0" w:line="240" w:lineRule="auto"/>
              <w:ind w:left="221"/>
              <w:jc w:val="center"/>
              <w:rPr>
                <w:sz w:val="16"/>
                <w:szCs w:val="16"/>
              </w:rPr>
            </w:pPr>
            <w:r>
              <w:rPr>
                <w:sz w:val="16"/>
                <w:szCs w:val="16"/>
              </w:rPr>
              <w:t>As appropriate</w:t>
            </w:r>
          </w:p>
        </w:tc>
      </w:tr>
    </w:tbl>
    <w:p w14:paraId="2F99F7E8" w14:textId="77777777" w:rsidR="00BB44DD" w:rsidRDefault="00A94815">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Disposal</w:t>
      </w:r>
    </w:p>
    <w:p w14:paraId="40C83A06" w14:textId="77777777" w:rsidR="00BB44DD" w:rsidRDefault="00A94815">
      <w:r>
        <w:t>The possible disposal channels shall be indicated in accordance with disposal routes and waste classification referenced in Part A, Section 2.8.5 and 2.8.6. In the absence of specific primary data, the data assumptions from Part A, Section 2.8.5, Table 2 shall be used.</w:t>
      </w:r>
    </w:p>
    <w:p w14:paraId="5C66E19A" w14:textId="77777777" w:rsidR="00BB44DD" w:rsidRDefault="00A94815">
      <w:pPr>
        <w:pStyle w:val="Subtitle"/>
      </w:pPr>
      <w:r>
        <w:t>Table 12. End of life (C1-C4)</w:t>
      </w:r>
    </w:p>
    <w:tbl>
      <w:tblPr>
        <w:tblStyle w:val="ad"/>
        <w:tblW w:w="6039" w:type="dxa"/>
        <w:tblInd w:w="-4" w:type="dxa"/>
        <w:tblLayout w:type="fixed"/>
        <w:tblLook w:val="0400" w:firstRow="0" w:lastRow="0" w:firstColumn="0" w:lastColumn="0" w:noHBand="0" w:noVBand="1"/>
      </w:tblPr>
      <w:tblGrid>
        <w:gridCol w:w="2169"/>
        <w:gridCol w:w="2070"/>
        <w:gridCol w:w="630"/>
        <w:gridCol w:w="1170"/>
      </w:tblGrid>
      <w:tr w:rsidR="00BB44DD" w14:paraId="308AD611" w14:textId="77777777">
        <w:trPr>
          <w:trHeight w:val="180"/>
        </w:trPr>
        <w:tc>
          <w:tcPr>
            <w:tcW w:w="2169" w:type="dxa"/>
            <w:tcBorders>
              <w:top w:val="single" w:sz="4" w:space="0" w:color="000000"/>
              <w:left w:val="single" w:sz="4" w:space="0" w:color="000000"/>
              <w:bottom w:val="single" w:sz="4" w:space="0" w:color="000000"/>
              <w:right w:val="single" w:sz="4" w:space="0" w:color="000000"/>
            </w:tcBorders>
            <w:shd w:val="clear" w:color="auto" w:fill="D9D9D9"/>
          </w:tcPr>
          <w:p w14:paraId="71E9C096" w14:textId="77777777" w:rsidR="00BB44DD" w:rsidRDefault="00A94815">
            <w:pPr>
              <w:keepNext/>
              <w:keepLines/>
              <w:spacing w:after="0" w:line="259" w:lineRule="auto"/>
            </w:pPr>
            <w:r>
              <w:rPr>
                <w:b/>
                <w:sz w:val="16"/>
                <w:szCs w:val="16"/>
              </w:rPr>
              <w:t>Name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2F8E2D0F" w14:textId="77777777" w:rsidR="00BB44DD" w:rsidRDefault="00BB44DD">
            <w:pPr>
              <w:keepNext/>
              <w:keepLines/>
              <w:spacing w:after="0" w:line="259" w:lineRule="auto"/>
              <w:ind w:left="137"/>
              <w:rPr>
                <w:b/>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C6367F2" w14:textId="77777777" w:rsidR="00BB44DD" w:rsidRDefault="00A94815">
            <w:pPr>
              <w:keepNext/>
              <w:keepLines/>
              <w:spacing w:after="0"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C97A468" w14:textId="77777777" w:rsidR="00BB44DD" w:rsidRDefault="00A94815">
            <w:pPr>
              <w:keepNext/>
              <w:keepLines/>
              <w:spacing w:after="0" w:line="259" w:lineRule="auto"/>
              <w:ind w:left="52"/>
              <w:jc w:val="center"/>
            </w:pPr>
            <w:r>
              <w:rPr>
                <w:b/>
                <w:sz w:val="16"/>
                <w:szCs w:val="16"/>
              </w:rPr>
              <w:t>Unit</w:t>
            </w:r>
          </w:p>
        </w:tc>
      </w:tr>
      <w:tr w:rsidR="00BB44DD" w14:paraId="46EA2C2A" w14:textId="77777777">
        <w:trPr>
          <w:trHeight w:val="200"/>
        </w:trPr>
        <w:tc>
          <w:tcPr>
            <w:tcW w:w="2169" w:type="dxa"/>
            <w:tcBorders>
              <w:top w:val="single" w:sz="4" w:space="0" w:color="000000"/>
              <w:left w:val="single" w:sz="4" w:space="0" w:color="000000"/>
              <w:bottom w:val="single" w:sz="4" w:space="0" w:color="000000"/>
              <w:right w:val="single" w:sz="4" w:space="0" w:color="000000"/>
            </w:tcBorders>
            <w:vAlign w:val="center"/>
          </w:tcPr>
          <w:p w14:paraId="59430B10" w14:textId="77777777" w:rsidR="00BB44DD" w:rsidRDefault="00A94815">
            <w:pPr>
              <w:keepNext/>
              <w:keepLines/>
              <w:spacing w:after="0" w:line="240" w:lineRule="auto"/>
              <w:rPr>
                <w:sz w:val="16"/>
                <w:szCs w:val="16"/>
              </w:rPr>
            </w:pPr>
            <w:r>
              <w:rPr>
                <w:sz w:val="16"/>
                <w:szCs w:val="16"/>
              </w:rPr>
              <w:t xml:space="preserve">Assumptions for scenario development (description of deconstruction, collection, recovery, disposal method and transportation) </w:t>
            </w:r>
          </w:p>
        </w:tc>
        <w:tc>
          <w:tcPr>
            <w:tcW w:w="2070" w:type="dxa"/>
            <w:tcBorders>
              <w:top w:val="single" w:sz="4" w:space="0" w:color="000000"/>
              <w:left w:val="single" w:sz="4" w:space="0" w:color="000000"/>
              <w:bottom w:val="single" w:sz="4" w:space="0" w:color="000000"/>
              <w:right w:val="single" w:sz="4" w:space="0" w:color="000000"/>
            </w:tcBorders>
          </w:tcPr>
          <w:p w14:paraId="7C0C4A30" w14:textId="77777777" w:rsidR="00BB44DD" w:rsidRDefault="00BB44DD">
            <w:pPr>
              <w:keepNext/>
              <w:keepLines/>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Pr>
          <w:p w14:paraId="7E870A6C" w14:textId="77777777" w:rsidR="00BB44DD" w:rsidRDefault="00BB44DD">
            <w:pPr>
              <w:keepNext/>
              <w:keepLines/>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1DA7BC29" w14:textId="77777777" w:rsidR="00BB44DD" w:rsidRDefault="00BB44DD">
            <w:pPr>
              <w:keepNext/>
              <w:keepLines/>
              <w:spacing w:after="0" w:line="240" w:lineRule="auto"/>
              <w:ind w:left="113"/>
              <w:jc w:val="center"/>
              <w:rPr>
                <w:sz w:val="16"/>
                <w:szCs w:val="16"/>
              </w:rPr>
            </w:pPr>
          </w:p>
        </w:tc>
      </w:tr>
      <w:tr w:rsidR="00BB44DD" w14:paraId="37F29339" w14:textId="77777777">
        <w:trPr>
          <w:trHeight w:val="200"/>
        </w:trPr>
        <w:tc>
          <w:tcPr>
            <w:tcW w:w="2169" w:type="dxa"/>
            <w:vMerge w:val="restart"/>
            <w:tcBorders>
              <w:top w:val="single" w:sz="4" w:space="0" w:color="000000"/>
              <w:left w:val="single" w:sz="4" w:space="0" w:color="000000"/>
              <w:right w:val="single" w:sz="4" w:space="0" w:color="000000"/>
            </w:tcBorders>
            <w:vAlign w:val="center"/>
          </w:tcPr>
          <w:p w14:paraId="20AD14BC" w14:textId="77777777" w:rsidR="00BB44DD" w:rsidRDefault="00A94815">
            <w:pPr>
              <w:spacing w:after="0" w:line="240" w:lineRule="auto"/>
              <w:rPr>
                <w:sz w:val="16"/>
                <w:szCs w:val="16"/>
              </w:rPr>
            </w:pPr>
            <w:r>
              <w:rPr>
                <w:sz w:val="16"/>
                <w:szCs w:val="16"/>
              </w:rPr>
              <w:t>Collection process (specified by type)</w:t>
            </w:r>
          </w:p>
        </w:tc>
        <w:tc>
          <w:tcPr>
            <w:tcW w:w="2070" w:type="dxa"/>
            <w:tcBorders>
              <w:top w:val="single" w:sz="4" w:space="0" w:color="000000"/>
              <w:left w:val="single" w:sz="4" w:space="0" w:color="000000"/>
              <w:bottom w:val="single" w:sz="4" w:space="0" w:color="000000"/>
              <w:right w:val="single" w:sz="4" w:space="0" w:color="000000"/>
            </w:tcBorders>
          </w:tcPr>
          <w:p w14:paraId="2B014318" w14:textId="77777777" w:rsidR="00BB44DD" w:rsidRDefault="00A94815">
            <w:pPr>
              <w:spacing w:after="0" w:line="240" w:lineRule="auto"/>
            </w:pPr>
            <w:r>
              <w:rPr>
                <w:sz w:val="16"/>
                <w:szCs w:val="16"/>
              </w:rPr>
              <w:t>Collected separately</w:t>
            </w:r>
          </w:p>
        </w:tc>
        <w:tc>
          <w:tcPr>
            <w:tcW w:w="630" w:type="dxa"/>
            <w:tcBorders>
              <w:top w:val="single" w:sz="4" w:space="0" w:color="000000"/>
              <w:left w:val="single" w:sz="4" w:space="0" w:color="000000"/>
              <w:bottom w:val="single" w:sz="4" w:space="0" w:color="000000"/>
              <w:right w:val="single" w:sz="4" w:space="0" w:color="000000"/>
            </w:tcBorders>
          </w:tcPr>
          <w:p w14:paraId="6A77BE8B"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0ED5B7A3" w14:textId="77777777" w:rsidR="00BB44DD" w:rsidRDefault="00A94815">
            <w:pPr>
              <w:spacing w:after="0" w:line="240" w:lineRule="auto"/>
              <w:jc w:val="center"/>
              <w:rPr>
                <w:sz w:val="16"/>
                <w:szCs w:val="16"/>
              </w:rPr>
            </w:pPr>
            <w:r>
              <w:rPr>
                <w:sz w:val="16"/>
                <w:szCs w:val="16"/>
              </w:rPr>
              <w:t>kg</w:t>
            </w:r>
          </w:p>
        </w:tc>
      </w:tr>
      <w:tr w:rsidR="00BB44DD" w14:paraId="21768B71" w14:textId="77777777" w:rsidTr="00B03221">
        <w:trPr>
          <w:trHeight w:val="200"/>
        </w:trPr>
        <w:tc>
          <w:tcPr>
            <w:tcW w:w="2169" w:type="dxa"/>
            <w:vMerge/>
            <w:tcBorders>
              <w:top w:val="single" w:sz="4" w:space="0" w:color="000000"/>
              <w:left w:val="single" w:sz="4" w:space="0" w:color="000000"/>
              <w:bottom w:val="single" w:sz="4" w:space="0" w:color="000000"/>
              <w:right w:val="single" w:sz="4" w:space="0" w:color="000000"/>
            </w:tcBorders>
            <w:vAlign w:val="center"/>
          </w:tcPr>
          <w:p w14:paraId="7006D595" w14:textId="77777777" w:rsidR="00BB44DD" w:rsidRDefault="00BB44DD">
            <w:pPr>
              <w:widowControl w:val="0"/>
              <w:pBdr>
                <w:top w:val="nil"/>
                <w:left w:val="nil"/>
                <w:bottom w:val="nil"/>
                <w:right w:val="nil"/>
                <w:between w:val="nil"/>
              </w:pBdr>
              <w:spacing w:after="0"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13CBA33" w14:textId="77777777" w:rsidR="00BB44DD" w:rsidRDefault="00A94815">
            <w:pPr>
              <w:spacing w:after="0" w:line="240" w:lineRule="auto"/>
              <w:rPr>
                <w:sz w:val="16"/>
                <w:szCs w:val="16"/>
              </w:rPr>
            </w:pPr>
            <w:r>
              <w:rPr>
                <w:sz w:val="16"/>
                <w:szCs w:val="16"/>
              </w:rPr>
              <w:t>Collected with mixed construction waste</w:t>
            </w:r>
          </w:p>
        </w:tc>
        <w:tc>
          <w:tcPr>
            <w:tcW w:w="630" w:type="dxa"/>
            <w:tcBorders>
              <w:top w:val="single" w:sz="4" w:space="0" w:color="000000"/>
              <w:left w:val="single" w:sz="4" w:space="0" w:color="000000"/>
              <w:bottom w:val="single" w:sz="4" w:space="0" w:color="000000"/>
              <w:right w:val="single" w:sz="4" w:space="0" w:color="000000"/>
            </w:tcBorders>
          </w:tcPr>
          <w:p w14:paraId="21C02726"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63AA9081" w14:textId="77777777" w:rsidR="00BB44DD" w:rsidRDefault="00A94815">
            <w:pPr>
              <w:spacing w:after="0" w:line="240" w:lineRule="auto"/>
              <w:jc w:val="center"/>
              <w:rPr>
                <w:sz w:val="16"/>
                <w:szCs w:val="16"/>
              </w:rPr>
            </w:pPr>
            <w:r>
              <w:rPr>
                <w:sz w:val="16"/>
                <w:szCs w:val="16"/>
              </w:rPr>
              <w:t>kg</w:t>
            </w:r>
          </w:p>
        </w:tc>
      </w:tr>
      <w:tr w:rsidR="00BB44DD" w14:paraId="435BDFBE" w14:textId="77777777">
        <w:trPr>
          <w:trHeight w:val="200"/>
        </w:trPr>
        <w:tc>
          <w:tcPr>
            <w:tcW w:w="2169" w:type="dxa"/>
            <w:vMerge w:val="restart"/>
            <w:tcBorders>
              <w:top w:val="single" w:sz="4" w:space="0" w:color="000000"/>
              <w:left w:val="single" w:sz="4" w:space="0" w:color="000000"/>
              <w:right w:val="single" w:sz="4" w:space="0" w:color="000000"/>
            </w:tcBorders>
            <w:vAlign w:val="center"/>
          </w:tcPr>
          <w:p w14:paraId="5BD03B13" w14:textId="77777777" w:rsidR="00BB44DD" w:rsidRDefault="00A94815">
            <w:pPr>
              <w:spacing w:after="0" w:line="240" w:lineRule="auto"/>
              <w:rPr>
                <w:sz w:val="16"/>
                <w:szCs w:val="16"/>
              </w:rPr>
            </w:pPr>
            <w:r>
              <w:rPr>
                <w:sz w:val="16"/>
                <w:szCs w:val="16"/>
              </w:rPr>
              <w:t>Recovery (specified by type)</w:t>
            </w:r>
          </w:p>
        </w:tc>
        <w:tc>
          <w:tcPr>
            <w:tcW w:w="2070" w:type="dxa"/>
            <w:tcBorders>
              <w:top w:val="single" w:sz="4" w:space="0" w:color="000000"/>
              <w:left w:val="single" w:sz="4" w:space="0" w:color="000000"/>
              <w:bottom w:val="single" w:sz="4" w:space="0" w:color="000000"/>
              <w:right w:val="single" w:sz="4" w:space="0" w:color="000000"/>
            </w:tcBorders>
            <w:vAlign w:val="center"/>
          </w:tcPr>
          <w:p w14:paraId="5E773D9D" w14:textId="77777777" w:rsidR="00BB44DD" w:rsidRDefault="00A94815">
            <w:pPr>
              <w:spacing w:after="0" w:line="240" w:lineRule="auto"/>
              <w:rPr>
                <w:sz w:val="16"/>
                <w:szCs w:val="16"/>
              </w:rPr>
            </w:pPr>
            <w:r>
              <w:rPr>
                <w:sz w:val="16"/>
                <w:szCs w:val="16"/>
              </w:rPr>
              <w:t>Reuse</w:t>
            </w:r>
          </w:p>
        </w:tc>
        <w:tc>
          <w:tcPr>
            <w:tcW w:w="630" w:type="dxa"/>
            <w:tcBorders>
              <w:top w:val="single" w:sz="4" w:space="0" w:color="000000"/>
              <w:left w:val="single" w:sz="4" w:space="0" w:color="000000"/>
              <w:bottom w:val="single" w:sz="4" w:space="0" w:color="000000"/>
              <w:right w:val="single" w:sz="4" w:space="0" w:color="000000"/>
            </w:tcBorders>
          </w:tcPr>
          <w:p w14:paraId="1F839797"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165B3062" w14:textId="77777777" w:rsidR="00BB44DD" w:rsidRDefault="00A94815">
            <w:pPr>
              <w:spacing w:after="0" w:line="240" w:lineRule="auto"/>
              <w:jc w:val="center"/>
              <w:rPr>
                <w:sz w:val="16"/>
                <w:szCs w:val="16"/>
              </w:rPr>
            </w:pPr>
            <w:r>
              <w:rPr>
                <w:sz w:val="16"/>
                <w:szCs w:val="16"/>
              </w:rPr>
              <w:t>kg</w:t>
            </w:r>
          </w:p>
        </w:tc>
      </w:tr>
      <w:tr w:rsidR="00BB44DD" w14:paraId="7F7B39B5" w14:textId="77777777">
        <w:trPr>
          <w:trHeight w:val="200"/>
        </w:trPr>
        <w:tc>
          <w:tcPr>
            <w:tcW w:w="2169" w:type="dxa"/>
            <w:vMerge/>
            <w:tcBorders>
              <w:top w:val="single" w:sz="4" w:space="0" w:color="000000"/>
              <w:left w:val="single" w:sz="4" w:space="0" w:color="000000"/>
              <w:right w:val="single" w:sz="4" w:space="0" w:color="000000"/>
            </w:tcBorders>
            <w:vAlign w:val="center"/>
          </w:tcPr>
          <w:p w14:paraId="36A34215" w14:textId="77777777" w:rsidR="00BB44DD" w:rsidRDefault="00BB44DD">
            <w:pPr>
              <w:widowControl w:val="0"/>
              <w:pBdr>
                <w:top w:val="nil"/>
                <w:left w:val="nil"/>
                <w:bottom w:val="nil"/>
                <w:right w:val="nil"/>
                <w:between w:val="nil"/>
              </w:pBdr>
              <w:spacing w:after="0"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02AF31A" w14:textId="77777777" w:rsidR="00BB44DD" w:rsidRDefault="00A94815">
            <w:pPr>
              <w:spacing w:after="0" w:line="240" w:lineRule="auto"/>
              <w:rPr>
                <w:sz w:val="16"/>
                <w:szCs w:val="16"/>
              </w:rPr>
            </w:pPr>
            <w:r>
              <w:rPr>
                <w:sz w:val="16"/>
                <w:szCs w:val="16"/>
              </w:rPr>
              <w:t>Recycling</w:t>
            </w:r>
          </w:p>
        </w:tc>
        <w:tc>
          <w:tcPr>
            <w:tcW w:w="630" w:type="dxa"/>
            <w:tcBorders>
              <w:top w:val="single" w:sz="4" w:space="0" w:color="000000"/>
              <w:left w:val="single" w:sz="4" w:space="0" w:color="000000"/>
              <w:bottom w:val="single" w:sz="4" w:space="0" w:color="000000"/>
              <w:right w:val="single" w:sz="4" w:space="0" w:color="000000"/>
            </w:tcBorders>
          </w:tcPr>
          <w:p w14:paraId="7ABCED41"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3CE6DB63" w14:textId="77777777" w:rsidR="00BB44DD" w:rsidRDefault="00A94815">
            <w:pPr>
              <w:spacing w:after="0" w:line="240" w:lineRule="auto"/>
              <w:jc w:val="center"/>
              <w:rPr>
                <w:sz w:val="16"/>
                <w:szCs w:val="16"/>
              </w:rPr>
            </w:pPr>
            <w:r>
              <w:rPr>
                <w:sz w:val="16"/>
                <w:szCs w:val="16"/>
              </w:rPr>
              <w:t xml:space="preserve">kg </w:t>
            </w:r>
          </w:p>
        </w:tc>
      </w:tr>
      <w:tr w:rsidR="00BB44DD" w14:paraId="2E07537D" w14:textId="77777777">
        <w:trPr>
          <w:trHeight w:val="200"/>
        </w:trPr>
        <w:tc>
          <w:tcPr>
            <w:tcW w:w="2169" w:type="dxa"/>
            <w:vMerge/>
            <w:tcBorders>
              <w:top w:val="single" w:sz="4" w:space="0" w:color="000000"/>
              <w:left w:val="single" w:sz="4" w:space="0" w:color="000000"/>
              <w:right w:val="single" w:sz="4" w:space="0" w:color="000000"/>
            </w:tcBorders>
            <w:vAlign w:val="center"/>
          </w:tcPr>
          <w:p w14:paraId="3561BF4E" w14:textId="77777777" w:rsidR="00BB44DD" w:rsidRDefault="00BB44DD">
            <w:pPr>
              <w:widowControl w:val="0"/>
              <w:pBdr>
                <w:top w:val="nil"/>
                <w:left w:val="nil"/>
                <w:bottom w:val="nil"/>
                <w:right w:val="nil"/>
                <w:between w:val="nil"/>
              </w:pBdr>
              <w:spacing w:after="0"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1F4D234" w14:textId="77777777" w:rsidR="00BB44DD" w:rsidRDefault="00A94815">
            <w:pPr>
              <w:spacing w:after="0" w:line="240" w:lineRule="auto"/>
              <w:rPr>
                <w:sz w:val="16"/>
                <w:szCs w:val="16"/>
              </w:rPr>
            </w:pPr>
            <w:r>
              <w:rPr>
                <w:sz w:val="16"/>
                <w:szCs w:val="16"/>
              </w:rPr>
              <w:t>Landfill</w:t>
            </w:r>
          </w:p>
        </w:tc>
        <w:tc>
          <w:tcPr>
            <w:tcW w:w="630" w:type="dxa"/>
            <w:tcBorders>
              <w:top w:val="single" w:sz="4" w:space="0" w:color="000000"/>
              <w:left w:val="single" w:sz="4" w:space="0" w:color="000000"/>
              <w:bottom w:val="single" w:sz="4" w:space="0" w:color="000000"/>
              <w:right w:val="single" w:sz="4" w:space="0" w:color="000000"/>
            </w:tcBorders>
          </w:tcPr>
          <w:p w14:paraId="2830D794"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74CB1591" w14:textId="77777777" w:rsidR="00BB44DD" w:rsidRDefault="00A94815">
            <w:pPr>
              <w:spacing w:after="0" w:line="240" w:lineRule="auto"/>
              <w:jc w:val="center"/>
              <w:rPr>
                <w:sz w:val="16"/>
                <w:szCs w:val="16"/>
              </w:rPr>
            </w:pPr>
            <w:r>
              <w:rPr>
                <w:sz w:val="16"/>
                <w:szCs w:val="16"/>
              </w:rPr>
              <w:t>kg</w:t>
            </w:r>
          </w:p>
        </w:tc>
      </w:tr>
      <w:tr w:rsidR="00BB44DD" w14:paraId="4F76D227" w14:textId="77777777">
        <w:trPr>
          <w:trHeight w:val="200"/>
        </w:trPr>
        <w:tc>
          <w:tcPr>
            <w:tcW w:w="2169" w:type="dxa"/>
            <w:vMerge/>
            <w:tcBorders>
              <w:top w:val="single" w:sz="4" w:space="0" w:color="000000"/>
              <w:left w:val="single" w:sz="4" w:space="0" w:color="000000"/>
              <w:right w:val="single" w:sz="4" w:space="0" w:color="000000"/>
            </w:tcBorders>
            <w:vAlign w:val="center"/>
          </w:tcPr>
          <w:p w14:paraId="6A1AA6F8" w14:textId="77777777" w:rsidR="00BB44DD" w:rsidRDefault="00BB44DD">
            <w:pPr>
              <w:widowControl w:val="0"/>
              <w:pBdr>
                <w:top w:val="nil"/>
                <w:left w:val="nil"/>
                <w:bottom w:val="nil"/>
                <w:right w:val="nil"/>
                <w:between w:val="nil"/>
              </w:pBdr>
              <w:spacing w:after="0"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B8459A7" w14:textId="77777777" w:rsidR="00BB44DD" w:rsidRDefault="00A94815">
            <w:pPr>
              <w:spacing w:after="0" w:line="240" w:lineRule="auto"/>
              <w:rPr>
                <w:sz w:val="16"/>
                <w:szCs w:val="16"/>
              </w:rPr>
            </w:pPr>
            <w:r>
              <w:rPr>
                <w:sz w:val="16"/>
                <w:szCs w:val="16"/>
              </w:rPr>
              <w:t xml:space="preserve">Incineration </w:t>
            </w:r>
          </w:p>
        </w:tc>
        <w:tc>
          <w:tcPr>
            <w:tcW w:w="630" w:type="dxa"/>
            <w:tcBorders>
              <w:top w:val="single" w:sz="4" w:space="0" w:color="000000"/>
              <w:left w:val="single" w:sz="4" w:space="0" w:color="000000"/>
              <w:bottom w:val="single" w:sz="4" w:space="0" w:color="000000"/>
              <w:right w:val="single" w:sz="4" w:space="0" w:color="000000"/>
            </w:tcBorders>
          </w:tcPr>
          <w:p w14:paraId="3F70222D"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4BDBEF44" w14:textId="77777777" w:rsidR="00BB44DD" w:rsidRDefault="00A94815">
            <w:pPr>
              <w:spacing w:after="0" w:line="240" w:lineRule="auto"/>
              <w:jc w:val="center"/>
              <w:rPr>
                <w:sz w:val="16"/>
                <w:szCs w:val="16"/>
              </w:rPr>
            </w:pPr>
            <w:r>
              <w:rPr>
                <w:sz w:val="16"/>
                <w:szCs w:val="16"/>
              </w:rPr>
              <w:t>kg</w:t>
            </w:r>
          </w:p>
        </w:tc>
      </w:tr>
      <w:tr w:rsidR="00BB44DD" w14:paraId="1BDB68E9" w14:textId="77777777">
        <w:trPr>
          <w:trHeight w:val="100"/>
        </w:trPr>
        <w:tc>
          <w:tcPr>
            <w:tcW w:w="2169" w:type="dxa"/>
            <w:vMerge/>
            <w:tcBorders>
              <w:top w:val="single" w:sz="4" w:space="0" w:color="000000"/>
              <w:left w:val="single" w:sz="4" w:space="0" w:color="000000"/>
              <w:right w:val="single" w:sz="4" w:space="0" w:color="000000"/>
            </w:tcBorders>
            <w:vAlign w:val="center"/>
          </w:tcPr>
          <w:p w14:paraId="1C6902D4" w14:textId="77777777" w:rsidR="00BB44DD" w:rsidRDefault="00BB44DD">
            <w:pPr>
              <w:widowControl w:val="0"/>
              <w:pBdr>
                <w:top w:val="nil"/>
                <w:left w:val="nil"/>
                <w:bottom w:val="nil"/>
                <w:right w:val="nil"/>
                <w:between w:val="nil"/>
              </w:pBdr>
              <w:spacing w:after="0"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39E3EA2" w14:textId="77777777" w:rsidR="00BB44DD" w:rsidRDefault="00A94815">
            <w:pPr>
              <w:spacing w:after="0" w:line="240" w:lineRule="auto"/>
              <w:rPr>
                <w:sz w:val="16"/>
                <w:szCs w:val="16"/>
              </w:rPr>
            </w:pPr>
            <w:r>
              <w:rPr>
                <w:sz w:val="16"/>
                <w:szCs w:val="16"/>
              </w:rPr>
              <w:t xml:space="preserve">Incineration with energy recovery </w:t>
            </w:r>
          </w:p>
        </w:tc>
        <w:tc>
          <w:tcPr>
            <w:tcW w:w="630" w:type="dxa"/>
            <w:tcBorders>
              <w:top w:val="single" w:sz="4" w:space="0" w:color="000000"/>
              <w:left w:val="single" w:sz="4" w:space="0" w:color="000000"/>
              <w:bottom w:val="single" w:sz="4" w:space="0" w:color="000000"/>
              <w:right w:val="single" w:sz="4" w:space="0" w:color="000000"/>
            </w:tcBorders>
          </w:tcPr>
          <w:p w14:paraId="68D5887E"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62E23A17" w14:textId="77777777" w:rsidR="00BB44DD" w:rsidRDefault="00A94815">
            <w:pPr>
              <w:spacing w:after="0" w:line="240" w:lineRule="auto"/>
              <w:jc w:val="center"/>
              <w:rPr>
                <w:sz w:val="16"/>
                <w:szCs w:val="16"/>
              </w:rPr>
            </w:pPr>
            <w:r>
              <w:rPr>
                <w:sz w:val="16"/>
                <w:szCs w:val="16"/>
              </w:rPr>
              <w:t>kg</w:t>
            </w:r>
          </w:p>
        </w:tc>
      </w:tr>
      <w:tr w:rsidR="00BB44DD" w14:paraId="69BA40EA" w14:textId="77777777">
        <w:trPr>
          <w:trHeight w:val="100"/>
        </w:trPr>
        <w:tc>
          <w:tcPr>
            <w:tcW w:w="2169" w:type="dxa"/>
            <w:vMerge/>
            <w:tcBorders>
              <w:top w:val="single" w:sz="4" w:space="0" w:color="000000"/>
              <w:left w:val="single" w:sz="4" w:space="0" w:color="000000"/>
              <w:right w:val="single" w:sz="4" w:space="0" w:color="000000"/>
            </w:tcBorders>
            <w:vAlign w:val="center"/>
          </w:tcPr>
          <w:p w14:paraId="4B548358" w14:textId="77777777" w:rsidR="00BB44DD" w:rsidRDefault="00BB44DD">
            <w:pPr>
              <w:widowControl w:val="0"/>
              <w:pBdr>
                <w:top w:val="nil"/>
                <w:left w:val="nil"/>
                <w:bottom w:val="nil"/>
                <w:right w:val="nil"/>
                <w:between w:val="nil"/>
              </w:pBdr>
              <w:spacing w:after="0"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43F9280" w14:textId="77777777" w:rsidR="00BB44DD" w:rsidRDefault="00A94815">
            <w:pPr>
              <w:spacing w:after="0" w:line="240" w:lineRule="auto"/>
            </w:pPr>
            <w:r>
              <w:rPr>
                <w:sz w:val="16"/>
                <w:szCs w:val="16"/>
              </w:rPr>
              <w:t>Energy conversion (specify efficiency rate)</w:t>
            </w:r>
          </w:p>
        </w:tc>
        <w:tc>
          <w:tcPr>
            <w:tcW w:w="630" w:type="dxa"/>
            <w:tcBorders>
              <w:top w:val="single" w:sz="4" w:space="0" w:color="000000"/>
              <w:left w:val="single" w:sz="4" w:space="0" w:color="000000"/>
              <w:bottom w:val="single" w:sz="4" w:space="0" w:color="000000"/>
              <w:right w:val="single" w:sz="4" w:space="0" w:color="000000"/>
            </w:tcBorders>
          </w:tcPr>
          <w:p w14:paraId="15E3EF93"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646AA148" w14:textId="77777777" w:rsidR="00BB44DD" w:rsidRDefault="00BB44DD">
            <w:pPr>
              <w:spacing w:after="0" w:line="240" w:lineRule="auto"/>
              <w:ind w:left="113"/>
              <w:jc w:val="center"/>
              <w:rPr>
                <w:sz w:val="16"/>
                <w:szCs w:val="16"/>
              </w:rPr>
            </w:pPr>
          </w:p>
        </w:tc>
      </w:tr>
      <w:tr w:rsidR="00BB44DD" w14:paraId="15651B4D" w14:textId="77777777">
        <w:trPr>
          <w:trHeight w:val="100"/>
        </w:trPr>
        <w:tc>
          <w:tcPr>
            <w:tcW w:w="2169" w:type="dxa"/>
            <w:tcBorders>
              <w:top w:val="single" w:sz="4" w:space="0" w:color="000000"/>
              <w:left w:val="single" w:sz="4" w:space="0" w:color="000000"/>
              <w:bottom w:val="single" w:sz="4" w:space="0" w:color="000000"/>
              <w:right w:val="single" w:sz="4" w:space="0" w:color="000000"/>
            </w:tcBorders>
            <w:vAlign w:val="center"/>
          </w:tcPr>
          <w:p w14:paraId="29593138" w14:textId="77777777" w:rsidR="00BB44DD" w:rsidRDefault="00A94815">
            <w:pPr>
              <w:spacing w:after="0" w:line="240" w:lineRule="auto"/>
              <w:rPr>
                <w:sz w:val="16"/>
                <w:szCs w:val="16"/>
              </w:rPr>
            </w:pPr>
            <w:r>
              <w:rPr>
                <w:sz w:val="16"/>
                <w:szCs w:val="16"/>
              </w:rPr>
              <w:t>Disposal (specified by type)</w:t>
            </w:r>
          </w:p>
        </w:tc>
        <w:tc>
          <w:tcPr>
            <w:tcW w:w="2070" w:type="dxa"/>
            <w:tcBorders>
              <w:top w:val="single" w:sz="4" w:space="0" w:color="000000"/>
              <w:left w:val="single" w:sz="4" w:space="0" w:color="000000"/>
              <w:bottom w:val="single" w:sz="4" w:space="0" w:color="000000"/>
              <w:right w:val="single" w:sz="4" w:space="0" w:color="000000"/>
            </w:tcBorders>
            <w:vAlign w:val="center"/>
          </w:tcPr>
          <w:p w14:paraId="5DC1ED82" w14:textId="77777777" w:rsidR="00BB44DD" w:rsidRDefault="00A94815">
            <w:pPr>
              <w:spacing w:after="0" w:line="240" w:lineRule="auto"/>
              <w:rPr>
                <w:sz w:val="16"/>
                <w:szCs w:val="16"/>
              </w:rPr>
            </w:pPr>
            <w:r>
              <w:rPr>
                <w:sz w:val="16"/>
                <w:szCs w:val="16"/>
              </w:rPr>
              <w:t>Product or material for final deposition</w:t>
            </w:r>
          </w:p>
        </w:tc>
        <w:tc>
          <w:tcPr>
            <w:tcW w:w="630" w:type="dxa"/>
            <w:tcBorders>
              <w:top w:val="single" w:sz="4" w:space="0" w:color="000000"/>
              <w:left w:val="single" w:sz="4" w:space="0" w:color="000000"/>
              <w:bottom w:val="single" w:sz="4" w:space="0" w:color="000000"/>
              <w:right w:val="single" w:sz="4" w:space="0" w:color="000000"/>
            </w:tcBorders>
          </w:tcPr>
          <w:p w14:paraId="73C18EF5" w14:textId="77777777" w:rsidR="00BB44DD" w:rsidRDefault="00BB44DD">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vAlign w:val="center"/>
          </w:tcPr>
          <w:p w14:paraId="63963B12" w14:textId="77777777" w:rsidR="00BB44DD" w:rsidRDefault="00A94815">
            <w:pPr>
              <w:spacing w:after="0" w:line="240" w:lineRule="auto"/>
              <w:jc w:val="center"/>
              <w:rPr>
                <w:sz w:val="16"/>
                <w:szCs w:val="16"/>
              </w:rPr>
            </w:pPr>
            <w:r>
              <w:rPr>
                <w:sz w:val="16"/>
                <w:szCs w:val="16"/>
              </w:rPr>
              <w:t>kg</w:t>
            </w:r>
          </w:p>
        </w:tc>
      </w:tr>
      <w:tr w:rsidR="00BB44DD" w14:paraId="752FF314" w14:textId="77777777">
        <w:trPr>
          <w:trHeight w:val="100"/>
        </w:trPr>
        <w:tc>
          <w:tcPr>
            <w:tcW w:w="4239" w:type="dxa"/>
            <w:gridSpan w:val="2"/>
            <w:tcBorders>
              <w:top w:val="single" w:sz="4" w:space="0" w:color="000000"/>
              <w:left w:val="single" w:sz="4" w:space="0" w:color="000000"/>
              <w:bottom w:val="single" w:sz="4" w:space="0" w:color="000000"/>
              <w:right w:val="single" w:sz="4" w:space="0" w:color="000000"/>
            </w:tcBorders>
            <w:vAlign w:val="center"/>
          </w:tcPr>
          <w:p w14:paraId="62D512D1" w14:textId="77777777" w:rsidR="00BB44DD" w:rsidRDefault="00A94815">
            <w:pPr>
              <w:spacing w:after="0" w:line="240" w:lineRule="auto"/>
            </w:pPr>
            <w:r>
              <w:rPr>
                <w:sz w:val="16"/>
                <w:szCs w:val="16"/>
              </w:rPr>
              <w:t>Removals of biogenic carbon (excluding packaging)</w:t>
            </w:r>
            <w:r>
              <w:rPr>
                <w:sz w:val="16"/>
                <w:szCs w:val="16"/>
                <w:vertAlign w:val="superscript"/>
              </w:rPr>
              <w:footnoteReference w:id="5"/>
            </w:r>
          </w:p>
        </w:tc>
        <w:tc>
          <w:tcPr>
            <w:tcW w:w="630" w:type="dxa"/>
            <w:tcBorders>
              <w:top w:val="single" w:sz="4" w:space="0" w:color="000000"/>
              <w:left w:val="single" w:sz="4" w:space="0" w:color="000000"/>
              <w:bottom w:val="single" w:sz="4" w:space="0" w:color="000000"/>
              <w:right w:val="single" w:sz="4" w:space="0" w:color="000000"/>
            </w:tcBorders>
            <w:vAlign w:val="center"/>
          </w:tcPr>
          <w:p w14:paraId="233FBE75" w14:textId="77777777" w:rsidR="00BB44DD" w:rsidRDefault="00BB44DD">
            <w:pPr>
              <w:spacing w:after="0" w:line="240" w:lineRule="auto"/>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5F7A62DF" w14:textId="77777777" w:rsidR="00BB44DD" w:rsidRDefault="00A94815">
            <w:pPr>
              <w:spacing w:after="0" w:line="240" w:lineRule="auto"/>
              <w:jc w:val="center"/>
              <w:rPr>
                <w:sz w:val="16"/>
                <w:szCs w:val="16"/>
              </w:rPr>
            </w:pPr>
            <w:r>
              <w:rPr>
                <w:sz w:val="16"/>
                <w:szCs w:val="16"/>
              </w:rPr>
              <w:t>kg CO</w:t>
            </w:r>
            <w:r>
              <w:rPr>
                <w:sz w:val="16"/>
                <w:szCs w:val="16"/>
                <w:vertAlign w:val="subscript"/>
              </w:rPr>
              <w:t>2</w:t>
            </w:r>
          </w:p>
        </w:tc>
      </w:tr>
    </w:tbl>
    <w:p w14:paraId="4B8D3FF3" w14:textId="77777777" w:rsidR="00BB44DD" w:rsidRDefault="00A94815">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Re-use phase</w:t>
      </w:r>
    </w:p>
    <w:p w14:paraId="04DB2685" w14:textId="77777777" w:rsidR="00BB44DD" w:rsidRDefault="00A94815">
      <w:r>
        <w:t>The possibilities of re-use, recycling and energy recovery shall be described.</w:t>
      </w:r>
    </w:p>
    <w:p w14:paraId="66617C9A" w14:textId="77777777" w:rsidR="00BB44DD" w:rsidRDefault="00A94815">
      <w:pPr>
        <w:pStyle w:val="Subtitle"/>
      </w:pPr>
      <w:r>
        <w:t>Table 13. Reuse, recovery and/or recycling potentials (D), relevant scenario information</w:t>
      </w:r>
    </w:p>
    <w:tbl>
      <w:tblPr>
        <w:tblStyle w:val="ae"/>
        <w:tblW w:w="6039" w:type="dxa"/>
        <w:tblInd w:w="-4" w:type="dxa"/>
        <w:tblLayout w:type="fixed"/>
        <w:tblLook w:val="0400" w:firstRow="0" w:lastRow="0" w:firstColumn="0" w:lastColumn="0" w:noHBand="0" w:noVBand="1"/>
      </w:tblPr>
      <w:tblGrid>
        <w:gridCol w:w="4329"/>
        <w:gridCol w:w="630"/>
        <w:gridCol w:w="1080"/>
      </w:tblGrid>
      <w:tr w:rsidR="00BB44DD" w14:paraId="3E2B1C87" w14:textId="77777777">
        <w:trPr>
          <w:trHeight w:val="180"/>
        </w:trPr>
        <w:tc>
          <w:tcPr>
            <w:tcW w:w="4329" w:type="dxa"/>
            <w:tcBorders>
              <w:top w:val="single" w:sz="4" w:space="0" w:color="000000"/>
              <w:left w:val="single" w:sz="4" w:space="0" w:color="000000"/>
              <w:bottom w:val="single" w:sz="4" w:space="0" w:color="000000"/>
              <w:right w:val="single" w:sz="4" w:space="0" w:color="000000"/>
            </w:tcBorders>
            <w:shd w:val="clear" w:color="auto" w:fill="D9D9D9"/>
          </w:tcPr>
          <w:p w14:paraId="44F61A4E" w14:textId="77777777" w:rsidR="00BB44DD" w:rsidRDefault="00A94815">
            <w:pPr>
              <w:spacing w:after="0" w:line="259" w:lineRule="auto"/>
            </w:pPr>
            <w:r>
              <w:rPr>
                <w:b/>
                <w:sz w:val="16"/>
                <w:szCs w:val="16"/>
              </w:rPr>
              <w:t>Name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05BED91" w14:textId="77777777" w:rsidR="00BB44DD" w:rsidRDefault="00A94815">
            <w:pPr>
              <w:spacing w:after="0" w:line="259" w:lineRule="auto"/>
              <w:ind w:left="137"/>
            </w:pPr>
            <w:r>
              <w:rPr>
                <w:b/>
                <w:sz w:val="16"/>
                <w:szCs w:val="16"/>
              </w:rPr>
              <w:t>Value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51B5953D" w14:textId="77777777" w:rsidR="00BB44DD" w:rsidRDefault="00A94815">
            <w:pPr>
              <w:spacing w:after="0" w:line="259" w:lineRule="auto"/>
              <w:ind w:left="52"/>
              <w:jc w:val="center"/>
            </w:pPr>
            <w:r>
              <w:rPr>
                <w:b/>
                <w:sz w:val="16"/>
                <w:szCs w:val="16"/>
              </w:rPr>
              <w:t>Unit</w:t>
            </w:r>
          </w:p>
        </w:tc>
      </w:tr>
      <w:tr w:rsidR="00BB44DD" w14:paraId="4045DA85"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16F238F1" w14:textId="77777777" w:rsidR="00BB44DD" w:rsidRDefault="00A94815">
            <w:pPr>
              <w:spacing w:after="0" w:line="259" w:lineRule="auto"/>
              <w:rPr>
                <w:sz w:val="16"/>
                <w:szCs w:val="16"/>
              </w:rPr>
            </w:pPr>
            <w:r>
              <w:rPr>
                <w:sz w:val="16"/>
                <w:szCs w:val="16"/>
              </w:rPr>
              <w:t>Net energy benefit from energy recovery from waste treatment declared as exported energy in C3 (R&gt;0.6)</w:t>
            </w:r>
          </w:p>
        </w:tc>
        <w:tc>
          <w:tcPr>
            <w:tcW w:w="630" w:type="dxa"/>
            <w:tcBorders>
              <w:top w:val="single" w:sz="4" w:space="0" w:color="000000"/>
              <w:left w:val="single" w:sz="4" w:space="0" w:color="000000"/>
              <w:bottom w:val="single" w:sz="4" w:space="0" w:color="000000"/>
              <w:right w:val="single" w:sz="4" w:space="0" w:color="000000"/>
            </w:tcBorders>
          </w:tcPr>
          <w:p w14:paraId="657F3D7B" w14:textId="77777777" w:rsidR="00BB44DD" w:rsidRDefault="00BB44DD">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vAlign w:val="center"/>
          </w:tcPr>
          <w:p w14:paraId="5D667FE8" w14:textId="77777777" w:rsidR="00BB44DD" w:rsidRDefault="00A94815">
            <w:pPr>
              <w:spacing w:after="0" w:line="259" w:lineRule="auto"/>
              <w:ind w:left="113"/>
              <w:jc w:val="center"/>
              <w:rPr>
                <w:sz w:val="16"/>
                <w:szCs w:val="16"/>
              </w:rPr>
            </w:pPr>
            <w:r>
              <w:rPr>
                <w:sz w:val="16"/>
                <w:szCs w:val="16"/>
              </w:rPr>
              <w:t>MJ</w:t>
            </w:r>
          </w:p>
        </w:tc>
      </w:tr>
      <w:tr w:rsidR="00BB44DD" w14:paraId="0C57A419"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52DD0817" w14:textId="77777777" w:rsidR="00BB44DD" w:rsidRDefault="00A94815">
            <w:pPr>
              <w:spacing w:after="0" w:line="259" w:lineRule="auto"/>
              <w:rPr>
                <w:sz w:val="16"/>
                <w:szCs w:val="16"/>
              </w:rPr>
            </w:pPr>
            <w:r>
              <w:rPr>
                <w:sz w:val="16"/>
                <w:szCs w:val="16"/>
              </w:rPr>
              <w:t>Net energy benefit from thermal energy due to treatment of waste declared as exported energy in C4 (R&lt;0.6)</w:t>
            </w:r>
          </w:p>
        </w:tc>
        <w:tc>
          <w:tcPr>
            <w:tcW w:w="630" w:type="dxa"/>
            <w:tcBorders>
              <w:top w:val="single" w:sz="4" w:space="0" w:color="000000"/>
              <w:left w:val="single" w:sz="4" w:space="0" w:color="000000"/>
              <w:bottom w:val="single" w:sz="4" w:space="0" w:color="000000"/>
              <w:right w:val="single" w:sz="4" w:space="0" w:color="000000"/>
            </w:tcBorders>
          </w:tcPr>
          <w:p w14:paraId="048C4A27" w14:textId="77777777" w:rsidR="00BB44DD" w:rsidRDefault="00BB44DD">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vAlign w:val="center"/>
          </w:tcPr>
          <w:p w14:paraId="15056DF2" w14:textId="77777777" w:rsidR="00BB44DD" w:rsidRDefault="00A94815">
            <w:pPr>
              <w:spacing w:after="0" w:line="259" w:lineRule="auto"/>
              <w:ind w:left="113"/>
              <w:jc w:val="center"/>
              <w:rPr>
                <w:sz w:val="16"/>
                <w:szCs w:val="16"/>
              </w:rPr>
            </w:pPr>
            <w:r>
              <w:rPr>
                <w:sz w:val="16"/>
                <w:szCs w:val="16"/>
              </w:rPr>
              <w:t>MJ</w:t>
            </w:r>
          </w:p>
        </w:tc>
      </w:tr>
      <w:tr w:rsidR="00BB44DD" w14:paraId="5CA6AE62" w14:textId="77777777">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14:paraId="193F1BFD" w14:textId="77777777" w:rsidR="00BB44DD" w:rsidRDefault="00A94815">
            <w:pPr>
              <w:spacing w:after="0" w:line="259" w:lineRule="auto"/>
              <w:rPr>
                <w:sz w:val="16"/>
                <w:szCs w:val="16"/>
              </w:rPr>
            </w:pPr>
            <w:r>
              <w:rPr>
                <w:sz w:val="16"/>
                <w:szCs w:val="16"/>
              </w:rPr>
              <w:t>Net energy benefit from material flow declared in C3 for energy recovery</w:t>
            </w:r>
          </w:p>
        </w:tc>
        <w:tc>
          <w:tcPr>
            <w:tcW w:w="630" w:type="dxa"/>
            <w:tcBorders>
              <w:top w:val="single" w:sz="4" w:space="0" w:color="000000"/>
              <w:left w:val="single" w:sz="4" w:space="0" w:color="000000"/>
              <w:bottom w:val="single" w:sz="4" w:space="0" w:color="000000"/>
              <w:right w:val="single" w:sz="4" w:space="0" w:color="000000"/>
            </w:tcBorders>
          </w:tcPr>
          <w:p w14:paraId="252188A3" w14:textId="77777777" w:rsidR="00BB44DD" w:rsidRDefault="00BB44DD">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vAlign w:val="center"/>
          </w:tcPr>
          <w:p w14:paraId="128392E2" w14:textId="77777777" w:rsidR="00BB44DD" w:rsidRDefault="00A94815">
            <w:pPr>
              <w:spacing w:after="0" w:line="259" w:lineRule="auto"/>
              <w:ind w:left="113"/>
              <w:jc w:val="center"/>
              <w:rPr>
                <w:sz w:val="16"/>
                <w:szCs w:val="16"/>
              </w:rPr>
            </w:pPr>
            <w:r>
              <w:rPr>
                <w:sz w:val="16"/>
                <w:szCs w:val="16"/>
              </w:rPr>
              <w:t>MJ</w:t>
            </w:r>
          </w:p>
        </w:tc>
      </w:tr>
      <w:tr w:rsidR="00BB44DD" w14:paraId="35C88863" w14:textId="77777777">
        <w:trPr>
          <w:trHeight w:val="220"/>
        </w:trPr>
        <w:tc>
          <w:tcPr>
            <w:tcW w:w="4329" w:type="dxa"/>
            <w:tcBorders>
              <w:top w:val="single" w:sz="4" w:space="0" w:color="000000"/>
              <w:left w:val="single" w:sz="4" w:space="0" w:color="000000"/>
              <w:bottom w:val="single" w:sz="4" w:space="0" w:color="000000"/>
              <w:right w:val="single" w:sz="4" w:space="0" w:color="000000"/>
            </w:tcBorders>
            <w:vAlign w:val="center"/>
          </w:tcPr>
          <w:p w14:paraId="017CCDFB" w14:textId="77777777" w:rsidR="00BB44DD" w:rsidRDefault="00A94815">
            <w:pPr>
              <w:spacing w:after="0" w:line="259" w:lineRule="auto"/>
              <w:rPr>
                <w:sz w:val="16"/>
                <w:szCs w:val="16"/>
              </w:rPr>
            </w:pPr>
            <w:r>
              <w:rPr>
                <w:sz w:val="16"/>
                <w:szCs w:val="16"/>
              </w:rPr>
              <w:t>Process and conversion efficiencies</w:t>
            </w:r>
          </w:p>
        </w:tc>
        <w:tc>
          <w:tcPr>
            <w:tcW w:w="1710" w:type="dxa"/>
            <w:gridSpan w:val="2"/>
            <w:tcBorders>
              <w:top w:val="single" w:sz="4" w:space="0" w:color="000000"/>
              <w:left w:val="single" w:sz="4" w:space="0" w:color="000000"/>
              <w:bottom w:val="single" w:sz="4" w:space="0" w:color="000000"/>
              <w:right w:val="single" w:sz="4" w:space="0" w:color="000000"/>
            </w:tcBorders>
          </w:tcPr>
          <w:p w14:paraId="2BF6CAA3" w14:textId="77777777" w:rsidR="00BB44DD" w:rsidRDefault="00BB44DD">
            <w:pPr>
              <w:spacing w:after="160" w:line="259" w:lineRule="auto"/>
            </w:pPr>
          </w:p>
        </w:tc>
      </w:tr>
      <w:tr w:rsidR="00BB44DD" w14:paraId="26F3EEC0" w14:textId="77777777">
        <w:trPr>
          <w:trHeight w:val="220"/>
        </w:trPr>
        <w:tc>
          <w:tcPr>
            <w:tcW w:w="4329" w:type="dxa"/>
            <w:tcBorders>
              <w:top w:val="single" w:sz="4" w:space="0" w:color="000000"/>
              <w:left w:val="single" w:sz="4" w:space="0" w:color="000000"/>
              <w:bottom w:val="single" w:sz="4" w:space="0" w:color="000000"/>
              <w:right w:val="single" w:sz="4" w:space="0" w:color="000000"/>
            </w:tcBorders>
            <w:vAlign w:val="center"/>
          </w:tcPr>
          <w:p w14:paraId="692513A5" w14:textId="77777777" w:rsidR="00BB44DD" w:rsidRDefault="00A94815">
            <w:pPr>
              <w:spacing w:after="0" w:line="259" w:lineRule="auto"/>
              <w:rPr>
                <w:color w:val="000000"/>
                <w:sz w:val="16"/>
                <w:szCs w:val="16"/>
              </w:rPr>
            </w:pPr>
            <w:r>
              <w:rPr>
                <w:sz w:val="16"/>
                <w:szCs w:val="16"/>
              </w:rPr>
              <w:t>Further assumptions for scenario development (e.g. further processing technologies, assumptions on correction factors);</w:t>
            </w:r>
          </w:p>
        </w:tc>
        <w:tc>
          <w:tcPr>
            <w:tcW w:w="1710" w:type="dxa"/>
            <w:gridSpan w:val="2"/>
            <w:tcBorders>
              <w:top w:val="single" w:sz="4" w:space="0" w:color="000000"/>
              <w:left w:val="single" w:sz="4" w:space="0" w:color="000000"/>
              <w:bottom w:val="single" w:sz="4" w:space="0" w:color="000000"/>
              <w:right w:val="single" w:sz="4" w:space="0" w:color="000000"/>
            </w:tcBorders>
          </w:tcPr>
          <w:p w14:paraId="4E6F82A6" w14:textId="77777777" w:rsidR="00BB44DD" w:rsidRDefault="00BB44DD">
            <w:pPr>
              <w:spacing w:after="160" w:line="259" w:lineRule="auto"/>
            </w:pPr>
          </w:p>
        </w:tc>
      </w:tr>
    </w:tbl>
    <w:p w14:paraId="771B0A6C" w14:textId="50F4E07A" w:rsidR="00BB44DD" w:rsidRDefault="00A94815" w:rsidP="00A94815">
      <w:pPr>
        <w:pStyle w:val="Heading1"/>
        <w:numPr>
          <w:ilvl w:val="0"/>
          <w:numId w:val="6"/>
        </w:numPr>
        <w:spacing w:before="240"/>
      </w:pPr>
      <w:r>
        <w:t>Environmental Indicators Derived from LCA</w:t>
      </w:r>
    </w:p>
    <w:p w14:paraId="636BC6CC" w14:textId="77777777" w:rsidR="00BB44DD" w:rsidRDefault="00A94815">
      <w:pPr>
        <w:keepNext/>
        <w:keepLines/>
        <w:numPr>
          <w:ilvl w:val="1"/>
          <w:numId w:val="11"/>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432"/>
      </w:pPr>
      <w:r>
        <w:rPr>
          <w:rFonts w:ascii="Calibri" w:eastAsia="Calibri" w:hAnsi="Calibri" w:cs="Calibri"/>
          <w:b/>
          <w:smallCaps/>
          <w:color w:val="000000"/>
          <w:sz w:val="22"/>
          <w:szCs w:val="22"/>
        </w:rPr>
        <w:t>LCA Results from LCIA</w:t>
      </w:r>
    </w:p>
    <w:p w14:paraId="38B659CD" w14:textId="77777777" w:rsidR="00BB44DD" w:rsidRDefault="00A94815">
      <w:pPr>
        <w:ind w:left="-5" w:right="47"/>
      </w:pPr>
      <w:r>
        <w:t>In Table 14, "Description of the system boundary," all declared modules shall be indicated with an "X”.</w:t>
      </w:r>
    </w:p>
    <w:p w14:paraId="469FD135" w14:textId="77777777" w:rsidR="00BB44DD" w:rsidRDefault="00A94815">
      <w:pPr>
        <w:spacing w:line="240" w:lineRule="auto"/>
        <w:ind w:left="-5" w:right="47"/>
      </w:pPr>
      <w:r>
        <w:t>Modules A1, A2, and A3 shall not be declared as one aggregated module and shall be reported separately.</w:t>
      </w:r>
    </w:p>
    <w:p w14:paraId="7C29BFE2" w14:textId="77777777" w:rsidR="00BB44DD" w:rsidRDefault="00A94815" w:rsidP="00A94815">
      <w:pPr>
        <w:spacing w:before="120" w:after="100" w:line="240" w:lineRule="auto"/>
      </w:pPr>
      <w:r>
        <w:t>Industry average EPDs shall report information on the statistical distribution of results for all TRACI indicators, including range, median and mean. Additional statistical information may also be reported.</w:t>
      </w:r>
    </w:p>
    <w:p w14:paraId="68B334F0" w14:textId="77777777" w:rsidR="00BB44DD" w:rsidRDefault="00A94815" w:rsidP="00A94815">
      <w:pPr>
        <w:spacing w:before="120" w:after="100" w:line="240" w:lineRule="auto"/>
      </w:pPr>
      <w:r>
        <w:t>Product specific EPDs which include averaging shall report the range of results for all TRACI indicators for products included in the average.</w:t>
      </w:r>
    </w:p>
    <w:p w14:paraId="3E02D47F" w14:textId="77777777" w:rsidR="00BB44DD" w:rsidRDefault="00A94815">
      <w:pPr>
        <w:ind w:left="-5" w:right="47"/>
      </w:pPr>
      <w:r>
        <w:t>Per Part A, life cycle impact assessment (LCIA) results shall be declared using scientific notation with three significant digits (e.g. 1.23E-5 = 0.0000123) for each module. Uniform formatting shall be used for all indicator values. GWP calculations shall include impacts from calcination, which shall also be reported separately in Section 5.2.</w:t>
      </w:r>
    </w:p>
    <w:p w14:paraId="0D9EE8E7" w14:textId="77777777" w:rsidR="00BB44DD" w:rsidRDefault="00A94815" w:rsidP="00A94815">
      <w:pPr>
        <w:pStyle w:val="ListParagraph"/>
        <w:numPr>
          <w:ilvl w:val="0"/>
          <w:numId w:val="28"/>
        </w:numPr>
        <w:pBdr>
          <w:top w:val="nil"/>
          <w:left w:val="nil"/>
          <w:bottom w:val="nil"/>
          <w:right w:val="nil"/>
          <w:between w:val="nil"/>
        </w:pBdr>
        <w:spacing w:after="0"/>
        <w:ind w:right="47"/>
      </w:pPr>
      <w:r w:rsidRPr="00A94815">
        <w:rPr>
          <w:color w:val="000000"/>
        </w:rPr>
        <w:t>North America (Part A, Section 4.7, Table 9, TRACI indicators)</w:t>
      </w:r>
    </w:p>
    <w:p w14:paraId="24599473" w14:textId="77777777" w:rsidR="00BB44DD" w:rsidRDefault="00A94815" w:rsidP="00A94815">
      <w:pPr>
        <w:pStyle w:val="ListParagraph"/>
        <w:numPr>
          <w:ilvl w:val="0"/>
          <w:numId w:val="28"/>
        </w:numPr>
        <w:pBdr>
          <w:top w:val="nil"/>
          <w:left w:val="nil"/>
          <w:bottom w:val="nil"/>
          <w:right w:val="nil"/>
          <w:between w:val="nil"/>
        </w:pBdr>
        <w:spacing w:after="0"/>
        <w:ind w:right="47"/>
      </w:pPr>
      <w:r w:rsidRPr="00A94815">
        <w:rPr>
          <w:color w:val="000000"/>
        </w:rPr>
        <w:t xml:space="preserve">EU (Part A, Section 4.8, Table 10, CML indicators) </w:t>
      </w:r>
    </w:p>
    <w:p w14:paraId="1BA0D1E7" w14:textId="77777777" w:rsidR="00BB44DD" w:rsidRDefault="00A94815" w:rsidP="00A94815">
      <w:pPr>
        <w:pStyle w:val="ListParagraph"/>
        <w:numPr>
          <w:ilvl w:val="0"/>
          <w:numId w:val="28"/>
        </w:numPr>
        <w:pBdr>
          <w:top w:val="nil"/>
          <w:left w:val="nil"/>
          <w:bottom w:val="nil"/>
          <w:right w:val="nil"/>
          <w:between w:val="nil"/>
        </w:pBdr>
        <w:spacing w:after="0"/>
        <w:ind w:right="47"/>
      </w:pPr>
      <w:r w:rsidRPr="00A94815">
        <w:rPr>
          <w:color w:val="000000"/>
        </w:rPr>
        <w:t>Rest of World (Part A, Section 4.9, Table 11, indicators as provided)</w:t>
      </w:r>
    </w:p>
    <w:p w14:paraId="03A14165" w14:textId="77777777" w:rsidR="00BB44DD" w:rsidRDefault="00BB44DD">
      <w:pPr>
        <w:pBdr>
          <w:top w:val="nil"/>
          <w:left w:val="nil"/>
          <w:bottom w:val="nil"/>
          <w:right w:val="nil"/>
          <w:between w:val="nil"/>
        </w:pBdr>
        <w:spacing w:after="0"/>
        <w:ind w:left="715" w:right="47" w:hanging="720"/>
        <w:rPr>
          <w:color w:val="000000"/>
        </w:rPr>
      </w:pPr>
    </w:p>
    <w:p w14:paraId="5C567530" w14:textId="77777777" w:rsidR="00BB44DD" w:rsidRDefault="00BB44DD">
      <w:pPr>
        <w:pBdr>
          <w:top w:val="nil"/>
          <w:left w:val="nil"/>
          <w:bottom w:val="nil"/>
          <w:right w:val="nil"/>
          <w:between w:val="nil"/>
        </w:pBdr>
        <w:spacing w:after="0"/>
        <w:ind w:left="765" w:right="47" w:hanging="720"/>
        <w:rPr>
          <w:color w:val="000000"/>
        </w:rPr>
      </w:pPr>
    </w:p>
    <w:p w14:paraId="7BDAA6CC" w14:textId="77777777" w:rsidR="00BB44DD" w:rsidRDefault="00BB44DD">
      <w:pPr>
        <w:pBdr>
          <w:top w:val="nil"/>
          <w:left w:val="nil"/>
          <w:bottom w:val="nil"/>
          <w:right w:val="nil"/>
          <w:between w:val="nil"/>
        </w:pBdr>
        <w:spacing w:after="0"/>
        <w:ind w:left="765" w:right="47" w:hanging="720"/>
        <w:rPr>
          <w:color w:val="000000"/>
        </w:rPr>
      </w:pPr>
    </w:p>
    <w:p w14:paraId="7377ED6D" w14:textId="77777777" w:rsidR="00BB44DD" w:rsidRDefault="00A94815">
      <w:pPr>
        <w:pStyle w:val="Subtitle"/>
      </w:pPr>
      <w:bookmarkStart w:id="31" w:name="_3whwml4" w:colFirst="0" w:colLast="0"/>
      <w:bookmarkEnd w:id="31"/>
      <w:r>
        <w:t>Table 14. Description of the System Boundary Modules</w:t>
      </w:r>
      <w:r>
        <w:rPr>
          <w:vertAlign w:val="superscript"/>
        </w:rPr>
        <w:footnoteReference w:id="6"/>
      </w:r>
    </w:p>
    <w:p w14:paraId="5ADC60F0" w14:textId="77777777" w:rsidR="00BB44DD" w:rsidRDefault="00A94815">
      <w:pPr>
        <w:pStyle w:val="Heading2"/>
      </w:pPr>
      <w:r>
        <w:rPr>
          <w:noProof/>
        </w:rPr>
        <w:drawing>
          <wp:inline distT="114300" distB="114300" distL="114300" distR="114300" wp14:anchorId="00994678" wp14:editId="13312610">
            <wp:extent cx="5943600" cy="307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43600" cy="3073400"/>
                    </a:xfrm>
                    <a:prstGeom prst="rect">
                      <a:avLst/>
                    </a:prstGeom>
                    <a:ln/>
                  </pic:spPr>
                </pic:pic>
              </a:graphicData>
            </a:graphic>
          </wp:inline>
        </w:drawing>
      </w:r>
    </w:p>
    <w:p w14:paraId="537FB838" w14:textId="77777777" w:rsidR="00BB44DD" w:rsidRDefault="00A94815">
      <w:pPr>
        <w:pStyle w:val="Heading2"/>
        <w:numPr>
          <w:ilvl w:val="1"/>
          <w:numId w:val="11"/>
        </w:numPr>
        <w:ind w:left="720" w:hanging="720"/>
      </w:pPr>
      <w:r>
        <w:t>LCA Results from LCI</w:t>
      </w:r>
    </w:p>
    <w:p w14:paraId="65CB1ECC" w14:textId="77777777" w:rsidR="00BB44DD" w:rsidRDefault="00A94815">
      <w:pPr>
        <w:ind w:left="-5" w:right="47"/>
      </w:pPr>
      <w:r>
        <w:t>Results derived from the product LCI shall be reported as follows:</w:t>
      </w:r>
    </w:p>
    <w:p w14:paraId="3C696BE0" w14:textId="77777777" w:rsidR="00BB44DD" w:rsidRDefault="00A94815" w:rsidP="00A94815">
      <w:pPr>
        <w:pStyle w:val="ListParagraph"/>
        <w:numPr>
          <w:ilvl w:val="0"/>
          <w:numId w:val="29"/>
        </w:numPr>
        <w:pBdr>
          <w:top w:val="nil"/>
          <w:left w:val="nil"/>
          <w:bottom w:val="nil"/>
          <w:right w:val="nil"/>
          <w:between w:val="nil"/>
        </w:pBdr>
        <w:spacing w:after="0"/>
        <w:ind w:right="47"/>
      </w:pPr>
      <w:r w:rsidRPr="00A94815">
        <w:rPr>
          <w:color w:val="000000"/>
        </w:rPr>
        <w:t>Resource use indicators (Part A, Section 4.1, Table 6)</w:t>
      </w:r>
    </w:p>
    <w:p w14:paraId="335C3C34" w14:textId="77777777" w:rsidR="00BB44DD" w:rsidRDefault="00A94815" w:rsidP="00A94815">
      <w:pPr>
        <w:pStyle w:val="ListParagraph"/>
        <w:numPr>
          <w:ilvl w:val="0"/>
          <w:numId w:val="29"/>
        </w:numPr>
        <w:pBdr>
          <w:top w:val="nil"/>
          <w:left w:val="nil"/>
          <w:bottom w:val="nil"/>
          <w:right w:val="nil"/>
          <w:between w:val="nil"/>
        </w:pBdr>
        <w:spacing w:after="0"/>
        <w:ind w:right="47"/>
      </w:pPr>
      <w:r w:rsidRPr="00A94815">
        <w:rPr>
          <w:color w:val="000000"/>
        </w:rPr>
        <w:t>Output flows and waste category indicators (Part A, Section 4.1.2, Table 7)</w:t>
      </w:r>
    </w:p>
    <w:p w14:paraId="747E69D5" w14:textId="77777777" w:rsidR="00BB44DD" w:rsidRDefault="00A94815" w:rsidP="00A94815">
      <w:pPr>
        <w:pStyle w:val="ListParagraph"/>
        <w:numPr>
          <w:ilvl w:val="0"/>
          <w:numId w:val="29"/>
        </w:numPr>
        <w:pBdr>
          <w:top w:val="nil"/>
          <w:left w:val="nil"/>
          <w:bottom w:val="nil"/>
          <w:right w:val="nil"/>
          <w:between w:val="nil"/>
        </w:pBdr>
        <w:spacing w:after="4"/>
        <w:ind w:right="47"/>
      </w:pPr>
      <w:r w:rsidRPr="00A94815">
        <w:rPr>
          <w:color w:val="000000"/>
        </w:rPr>
        <w:t>Carbon emissions and removals (Part A, Section 4.6, Table 8)</w:t>
      </w:r>
    </w:p>
    <w:p w14:paraId="30AF1381" w14:textId="77777777" w:rsidR="00BB44DD" w:rsidRDefault="00A94815">
      <w:pPr>
        <w:spacing w:before="240"/>
      </w:pPr>
      <w:r>
        <w:t>Optional guidance on the calculation of LCI indicators is available in ACLCA ISO 21930 guidance.</w:t>
      </w:r>
    </w:p>
    <w:p w14:paraId="478C10E8" w14:textId="77777777" w:rsidR="00BB44DD" w:rsidRDefault="00A94815">
      <w:pPr>
        <w:pStyle w:val="Heading1"/>
        <w:numPr>
          <w:ilvl w:val="0"/>
          <w:numId w:val="6"/>
        </w:numPr>
      </w:pPr>
      <w:r>
        <w:t>Interpretation</w:t>
      </w:r>
    </w:p>
    <w:p w14:paraId="63717456" w14:textId="599F1CB1" w:rsidR="00BB44DD" w:rsidRDefault="00A94815">
      <w:pPr>
        <w:pBdr>
          <w:top w:val="nil"/>
          <w:left w:val="nil"/>
          <w:bottom w:val="nil"/>
          <w:right w:val="nil"/>
          <w:between w:val="nil"/>
        </w:pBdr>
        <w:spacing w:after="4"/>
        <w:ind w:right="47"/>
      </w:pPr>
      <w:r>
        <w:rPr>
          <w:color w:val="000000"/>
        </w:rPr>
        <w:t xml:space="preserve">Interpretation requirements for the Project Report are provided in </w:t>
      </w:r>
      <w:r>
        <w:t xml:space="preserve">Part A, </w:t>
      </w:r>
      <w:r>
        <w:rPr>
          <w:color w:val="000000"/>
        </w:rPr>
        <w:t>Section 5</w:t>
      </w:r>
      <w:r>
        <w:t>.</w:t>
      </w:r>
    </w:p>
    <w:p w14:paraId="481CA35E" w14:textId="0DB42AAA" w:rsidR="0014122F" w:rsidRDefault="0014122F">
      <w:pPr>
        <w:pBdr>
          <w:top w:val="nil"/>
          <w:left w:val="nil"/>
          <w:bottom w:val="nil"/>
          <w:right w:val="nil"/>
          <w:between w:val="nil"/>
        </w:pBdr>
        <w:spacing w:after="4"/>
        <w:ind w:right="47"/>
      </w:pPr>
    </w:p>
    <w:p w14:paraId="53D5633F" w14:textId="77FC8E19" w:rsidR="0014122F" w:rsidRDefault="0014122F">
      <w:pPr>
        <w:pBdr>
          <w:top w:val="nil"/>
          <w:left w:val="nil"/>
          <w:bottom w:val="nil"/>
          <w:right w:val="nil"/>
          <w:between w:val="nil"/>
        </w:pBdr>
        <w:spacing w:after="4"/>
        <w:ind w:right="47"/>
        <w:rPr>
          <w:color w:val="000000"/>
        </w:rPr>
      </w:pPr>
      <w:r>
        <w:t xml:space="preserve">Interpretation requirements for the EPD are as </w:t>
      </w:r>
      <w:commentRangeStart w:id="32"/>
      <w:r>
        <w:t>follows</w:t>
      </w:r>
      <w:commentRangeEnd w:id="32"/>
      <w:r>
        <w:rPr>
          <w:rStyle w:val="CommentReference"/>
        </w:rPr>
        <w:commentReference w:id="32"/>
      </w:r>
      <w:r>
        <w:t>:</w:t>
      </w:r>
    </w:p>
    <w:p w14:paraId="12890234" w14:textId="77777777" w:rsidR="00BB44DD" w:rsidRDefault="00A94815" w:rsidP="00CB41CB">
      <w:pPr>
        <w:pStyle w:val="ListParagraph"/>
        <w:numPr>
          <w:ilvl w:val="0"/>
          <w:numId w:val="31"/>
        </w:numPr>
        <w:spacing w:before="240" w:after="0" w:line="240" w:lineRule="auto"/>
      </w:pPr>
      <w:r>
        <w:t>An interpretation shall be provided in the EPD which discusses the assumptions and limitations associated with the interpretation of results as declared in the EPD, both methodology and data related.</w:t>
      </w:r>
    </w:p>
    <w:p w14:paraId="2D263B24" w14:textId="77777777" w:rsidR="00BB44DD" w:rsidRDefault="00A94815" w:rsidP="00CB41CB">
      <w:pPr>
        <w:pStyle w:val="ListParagraph"/>
        <w:numPr>
          <w:ilvl w:val="0"/>
          <w:numId w:val="31"/>
        </w:numPr>
        <w:spacing w:before="240"/>
      </w:pPr>
      <w:r>
        <w:t>This interpretation shall also include a description of the time frame and/or variance of the LCIA results if the EPD is valid for several products. An illustration of the results with figures is recommended in the EPD, e.g. for the dominance analysis, the distribution of impacts across the modules, etc. as appropriate for a reader's understanding of the environmental profile of the declared product.</w:t>
      </w:r>
    </w:p>
    <w:p w14:paraId="2EB79B09" w14:textId="77777777" w:rsidR="00BB44DD" w:rsidRDefault="00A94815" w:rsidP="00CB41CB">
      <w:pPr>
        <w:pStyle w:val="ListParagraph"/>
        <w:numPr>
          <w:ilvl w:val="0"/>
          <w:numId w:val="31"/>
        </w:numPr>
        <w:spacing w:before="240"/>
      </w:pPr>
      <w:r>
        <w:t xml:space="preserve">In addition, the interpretation shall also include a variation calculation and statements as </w:t>
      </w:r>
      <w:commentRangeStart w:id="33"/>
      <w:r>
        <w:t>follows</w:t>
      </w:r>
      <w:commentRangeEnd w:id="33"/>
      <w:r w:rsidR="00355351">
        <w:rPr>
          <w:rStyle w:val="CommentReference"/>
        </w:rPr>
        <w:commentReference w:id="33"/>
      </w:r>
      <w:r>
        <w:t>:</w:t>
      </w:r>
    </w:p>
    <w:p w14:paraId="54C382A2" w14:textId="6BF5B794" w:rsidR="00BB44DD" w:rsidRPr="00904B8C" w:rsidRDefault="00A94815">
      <w:pPr>
        <w:numPr>
          <w:ilvl w:val="0"/>
          <w:numId w:val="25"/>
        </w:numPr>
        <w:spacing w:before="240" w:after="240"/>
      </w:pPr>
      <w:r w:rsidRPr="00904B8C">
        <w:t>“This EPD was calculated using industry average cement data. Cement LCIA impacts can vary depending upon manufacturing process, efficiency, and fuel source by as much as 50% for some environmental impact categories. Cement accounts for as much as &lt;insert max %&gt; of impact across the LCIA results of the concrete mixes included in this EPD and thus manufacturer</w:t>
      </w:r>
      <w:r w:rsidR="00AD0103">
        <w:t>-</w:t>
      </w:r>
      <w:r w:rsidRPr="00904B8C">
        <w:t>specific cement impacts could result in variation of as much as &lt;insert max %&gt;.”</w:t>
      </w:r>
    </w:p>
    <w:p w14:paraId="6E202C36" w14:textId="634D01D6" w:rsidR="00A94815" w:rsidRDefault="00A94815">
      <w:pPr>
        <w:spacing w:before="240" w:after="240"/>
        <w:ind w:left="720"/>
      </w:pPr>
    </w:p>
    <w:p w14:paraId="278ADC42" w14:textId="3D122306" w:rsidR="00A94815" w:rsidRDefault="00A94815" w:rsidP="00A94815">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color w:val="000000"/>
          <w:sz w:val="16"/>
          <w:szCs w:val="16"/>
        </w:rPr>
      </w:pPr>
      <w:bookmarkStart w:id="34" w:name="_Hlk42522561"/>
      <w:r>
        <w:rPr>
          <w:color w:val="000000"/>
          <w:sz w:val="16"/>
          <w:szCs w:val="16"/>
        </w:rPr>
        <w:t>Note:</w:t>
      </w:r>
      <w:r w:rsidRPr="00A94815">
        <w:rPr>
          <w:color w:val="000000"/>
          <w:sz w:val="16"/>
          <w:szCs w:val="16"/>
        </w:rPr>
        <w:t xml:space="preserve"> Calculation procedure</w:t>
      </w:r>
    </w:p>
    <w:p w14:paraId="218EFF3E" w14:textId="77777777" w:rsidR="006D6E45" w:rsidRPr="00A94815" w:rsidRDefault="006D6E45" w:rsidP="00A94815">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color w:val="000000"/>
          <w:sz w:val="16"/>
          <w:szCs w:val="16"/>
        </w:rPr>
      </w:pPr>
    </w:p>
    <w:p w14:paraId="1530A805" w14:textId="77777777" w:rsidR="00A94815" w:rsidRPr="00A94815" w:rsidRDefault="00A94815" w:rsidP="00A94815">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color w:val="000000"/>
          <w:sz w:val="16"/>
          <w:szCs w:val="16"/>
        </w:rPr>
      </w:pPr>
      <w:r w:rsidRPr="00A94815">
        <w:rPr>
          <w:color w:val="000000"/>
          <w:sz w:val="16"/>
          <w:szCs w:val="16"/>
        </w:rPr>
        <w:t>For this calculation, impacts shall be considered across all impact categories assessed in Section 5.1.</w:t>
      </w:r>
    </w:p>
    <w:p w14:paraId="36A8C0DE" w14:textId="06AA8BB5" w:rsidR="00A94815" w:rsidRDefault="00A94815" w:rsidP="00A94815">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color w:val="000000"/>
          <w:sz w:val="16"/>
          <w:szCs w:val="16"/>
        </w:rPr>
      </w:pPr>
      <w:r w:rsidRPr="00A94815">
        <w:rPr>
          <w:color w:val="000000"/>
          <w:sz w:val="16"/>
          <w:szCs w:val="16"/>
        </w:rPr>
        <w:t>If the max percentage of impacts for any impact category for any mix reported in the EPD is 85%, then you multiply 85% by 50% to get a max variation of 42.5% and the statement would read: "Cement accounts for as much as 85% of the impacts of the concrete mixes included in this EPD and thus manufacturer specific cement impacts could result in variation of as much as 42.5%.</w:t>
      </w:r>
    </w:p>
    <w:bookmarkEnd w:id="34"/>
    <w:p w14:paraId="5FCED791" w14:textId="2C1F0207" w:rsidR="00BB44DD" w:rsidRPr="00904B8C" w:rsidRDefault="00A94815">
      <w:pPr>
        <w:numPr>
          <w:ilvl w:val="0"/>
          <w:numId w:val="22"/>
        </w:numPr>
        <w:spacing w:before="240" w:after="0"/>
      </w:pPr>
      <w:r w:rsidRPr="00904B8C">
        <w:t>“This EPD was calculated using manufacturer specific cement data that represents &lt;insert %&gt; of the total cement used in this mix.”</w:t>
      </w:r>
      <w:r w:rsidRPr="00904B8C">
        <w:br/>
      </w:r>
    </w:p>
    <w:p w14:paraId="1D30AF25" w14:textId="720292E5" w:rsidR="00BB44DD" w:rsidRPr="00904B8C" w:rsidRDefault="00A94815">
      <w:pPr>
        <w:numPr>
          <w:ilvl w:val="0"/>
          <w:numId w:val="22"/>
        </w:numPr>
        <w:spacing w:after="240"/>
      </w:pPr>
      <w:r w:rsidRPr="00904B8C">
        <w:t>‘”This EPD was calculated using manufacturer specific cement data that represents an average of &lt;insert %&gt; of the total cement used in each mix included in this EPD.”</w:t>
      </w:r>
    </w:p>
    <w:p w14:paraId="0A0C13AE" w14:textId="77777777" w:rsidR="00BB44DD" w:rsidRDefault="00BB44DD">
      <w:pPr>
        <w:widowControl w:val="0"/>
        <w:spacing w:after="0" w:line="240" w:lineRule="auto"/>
      </w:pPr>
    </w:p>
    <w:p w14:paraId="0C5BAB71" w14:textId="77777777" w:rsidR="00BB44DD" w:rsidRDefault="00A94815">
      <w:pPr>
        <w:pStyle w:val="Heading1"/>
        <w:numPr>
          <w:ilvl w:val="0"/>
          <w:numId w:val="6"/>
        </w:numPr>
      </w:pPr>
      <w:bookmarkStart w:id="35" w:name="_2bn6wsx" w:colFirst="0" w:colLast="0"/>
      <w:bookmarkEnd w:id="35"/>
      <w:r>
        <w:t>Additional Environmental Information</w:t>
      </w:r>
    </w:p>
    <w:p w14:paraId="33CCCE7D" w14:textId="77777777" w:rsidR="00BB44DD" w:rsidRDefault="00A94815">
      <w:pPr>
        <w:pStyle w:val="Heading2"/>
        <w:numPr>
          <w:ilvl w:val="1"/>
          <w:numId w:val="6"/>
        </w:numPr>
        <w:ind w:left="720" w:hanging="720"/>
      </w:pPr>
      <w:r>
        <w:t>Environment and Health During Manufacturing</w:t>
      </w:r>
    </w:p>
    <w:p w14:paraId="531A7357" w14:textId="77777777" w:rsidR="00BB44DD" w:rsidRDefault="00A94815">
      <w:pPr>
        <w:spacing w:line="257" w:lineRule="auto"/>
        <w:ind w:left="-5" w:right="47"/>
      </w:pPr>
      <w:r>
        <w:t xml:space="preserve">Measures relating to environmental and health protection during the product manufacturing process extending beyond national guidelines (of the production country) may be described, e.g. reference to a product safety data sheet (SDS), description of Environmental Management Systems or similar programs addressing air emissions, wastewater, noise, etc.  </w:t>
      </w:r>
    </w:p>
    <w:p w14:paraId="38C7B9F5" w14:textId="77777777" w:rsidR="00BB44DD" w:rsidRDefault="00A94815">
      <w:pPr>
        <w:pStyle w:val="Heading2"/>
        <w:numPr>
          <w:ilvl w:val="1"/>
          <w:numId w:val="6"/>
        </w:numPr>
        <w:ind w:left="720" w:right="47" w:hanging="720"/>
      </w:pPr>
      <w:r>
        <w:t>Environment and health during installation</w:t>
      </w:r>
    </w:p>
    <w:p w14:paraId="6135AE50" w14:textId="77777777" w:rsidR="00BB44DD" w:rsidRDefault="00A94815">
      <w:pPr>
        <w:ind w:left="-5" w:right="110"/>
      </w:pPr>
      <w:r>
        <w:t>Information should be provided in this section on the relationship between the product, the environment and health, including any possible harmful substances or emissions e.g. reference to a product safety data sheet (SDS). Any recommendations concerning cleaning, maintenance, etc. of the declared product should be listed in Section 4 “Technical information on scenarios”.</w:t>
      </w:r>
    </w:p>
    <w:p w14:paraId="636D29BF" w14:textId="77777777" w:rsidR="00BB44DD" w:rsidRDefault="00A94815">
      <w:pPr>
        <w:pStyle w:val="Heading2"/>
        <w:numPr>
          <w:ilvl w:val="1"/>
          <w:numId w:val="6"/>
        </w:numPr>
        <w:ind w:hanging="612"/>
      </w:pPr>
      <w:r>
        <w:t>Delayed Emissions</w:t>
      </w:r>
    </w:p>
    <w:p w14:paraId="6DE779CC" w14:textId="4C908BBF" w:rsidR="00BB44DD" w:rsidRDefault="00A94815">
      <w:r>
        <w:t>Information related to delayed emissions (resulting from sequestered carbon or other processes) may be presented as a separate GWP indicator, including the reference methodology (e.g., approaches based on discounting or approaches based on time-dependent characterization factors within a pre-defined reference study period). See Part A, Section 4.4 for more information.</w:t>
      </w:r>
    </w:p>
    <w:p w14:paraId="64387926" w14:textId="77777777" w:rsidR="00BB44DD" w:rsidRDefault="00A94815">
      <w:pPr>
        <w:pStyle w:val="Heading2"/>
        <w:numPr>
          <w:ilvl w:val="1"/>
          <w:numId w:val="6"/>
        </w:numPr>
        <w:ind w:left="432"/>
      </w:pPr>
      <w:r>
        <w:t>Environmental Activities and Certifications</w:t>
      </w:r>
    </w:p>
    <w:p w14:paraId="658C9253" w14:textId="77777777" w:rsidR="00BB44DD" w:rsidRDefault="00A94815">
      <w:r>
        <w:t>Other environmental activities, such as participation in recycling or recovery programs along with the details of these programs and contact information, may be provided.</w:t>
      </w:r>
    </w:p>
    <w:p w14:paraId="5CD66D17" w14:textId="77777777" w:rsidR="00BB44DD" w:rsidRDefault="00A94815">
      <w:r>
        <w:t>For certifications applied to the product and listed in the EPD, a statement shall be included on where an interested party can find details of the certification program.</w:t>
      </w:r>
    </w:p>
    <w:p w14:paraId="2923FD9F" w14:textId="77777777" w:rsidR="00BB44DD" w:rsidRDefault="00A94815">
      <w:pPr>
        <w:pStyle w:val="Heading2"/>
        <w:numPr>
          <w:ilvl w:val="1"/>
          <w:numId w:val="12"/>
        </w:numPr>
        <w:ind w:left="720" w:hanging="720"/>
      </w:pPr>
      <w:r>
        <w:t>Further Information</w:t>
      </w:r>
    </w:p>
    <w:p w14:paraId="64C596AC" w14:textId="77777777" w:rsidR="00BB44DD" w:rsidRDefault="00A94815">
      <w:pPr>
        <w:ind w:left="-5" w:right="47"/>
      </w:pPr>
      <w:r>
        <w:t>A reference source for additional information may be provided here, e.g. homepage, reference source for safety data sheet.</w:t>
      </w:r>
    </w:p>
    <w:p w14:paraId="0B32437E" w14:textId="77777777" w:rsidR="00BB44DD" w:rsidRDefault="00A94815">
      <w:pPr>
        <w:ind w:left="-5" w:right="47"/>
      </w:pPr>
      <w:r>
        <w:t>Additional environmental information may be provided here according to Part A, Section 4.10.</w:t>
      </w:r>
    </w:p>
    <w:p w14:paraId="2253E7AE" w14:textId="77777777" w:rsidR="00BB44DD" w:rsidRDefault="00A94815">
      <w:pPr>
        <w:pStyle w:val="Heading1"/>
        <w:numPr>
          <w:ilvl w:val="0"/>
          <w:numId w:val="12"/>
        </w:numPr>
      </w:pPr>
      <w:r>
        <w:t>Project Report and Supporting Documentation</w:t>
      </w:r>
    </w:p>
    <w:p w14:paraId="07EBCCD1" w14:textId="77777777" w:rsidR="00BB44DD" w:rsidRDefault="00A94815">
      <w:pPr>
        <w:ind w:right="37"/>
      </w:pPr>
      <w:r>
        <w:t xml:space="preserve">The Project Report Content, Structure, and Accessibility requirements to support an EPD created using this document are provided in Part A, Section 2. Project Report elements include general information (Part A, Section 2.1), study goal (Part A, Section 2.2), study scope (Part A, Section 2.8), and the life cycle inventory analysis, impact assessment, and interpretation (Part A, Section 3, 4, and 5). Additionally, the Project Report shall include additional required supporting documentation specified in this sub-category Part B and according to Part A: Section 6. </w:t>
      </w:r>
    </w:p>
    <w:p w14:paraId="7C1D0FCA" w14:textId="29EDDE1B" w:rsidR="00BB44DD" w:rsidRDefault="00A94815">
      <w:pPr>
        <w:ind w:left="-5" w:right="37"/>
      </w:pPr>
      <w:r>
        <w:t xml:space="preserve">If relevant to the scope of the declared product, or due to the product material composition, </w:t>
      </w:r>
      <w:proofErr w:type="spellStart"/>
      <w:r w:rsidR="00AD0103">
        <w:t>p</w:t>
      </w:r>
      <w:r>
        <w:t>ovid</w:t>
      </w:r>
      <w:r w:rsidR="00AD0103">
        <w:t>ing</w:t>
      </w:r>
      <w:proofErr w:type="spellEnd"/>
      <w:r>
        <w:t xml:space="preserve"> sufficient supporting documentation in the EPD and Project Report</w:t>
      </w:r>
      <w:r w:rsidR="00AD0103">
        <w:t xml:space="preserve"> is recommended</w:t>
      </w:r>
      <w:r>
        <w:t>. When providing documentation, testing protocols and other relevant information shall be indicated. If supporting documentation is not provided, the reasons shall be indicated in the EPD and Project Report.</w:t>
      </w:r>
    </w:p>
    <w:p w14:paraId="01F3BC7C" w14:textId="77777777" w:rsidR="00BB44DD" w:rsidRDefault="00A94815">
      <w:pPr>
        <w:ind w:left="-5" w:right="37"/>
      </w:pPr>
      <w:r>
        <w:t>As a general rule, all statements shall be documented with measured data (presented by the corresponding test certificates). In the case of non-verifiable substances, the limit of detection shall be included in the declaration. Interpreting statements such as “… free of …” or “… are entirely harmless …” are not permissible.</w:t>
      </w:r>
    </w:p>
    <w:p w14:paraId="7E929D83" w14:textId="77777777" w:rsidR="00BB44DD" w:rsidRDefault="00A94815">
      <w:pPr>
        <w:pStyle w:val="Heading1"/>
        <w:numPr>
          <w:ilvl w:val="0"/>
          <w:numId w:val="12"/>
        </w:numPr>
      </w:pPr>
      <w:bookmarkStart w:id="36" w:name="_qsh70q" w:colFirst="0" w:colLast="0"/>
      <w:bookmarkEnd w:id="36"/>
      <w:r>
        <w:t>References</w:t>
      </w:r>
    </w:p>
    <w:p w14:paraId="59B19AD5" w14:textId="77777777" w:rsidR="00BB44DD" w:rsidRDefault="00A94815">
      <w:r>
        <w:t xml:space="preserve">The literature referred to in the Environmental Product Declaration shall be quoted in full from the following sources. Standards and standards relating to evidence and/or technical features already fully quoted in the EPD do not need to be listed here. </w:t>
      </w:r>
    </w:p>
    <w:p w14:paraId="0D8DD20C" w14:textId="6954A604" w:rsidR="00BB44DD" w:rsidRDefault="00A94815">
      <w:pPr>
        <w:pStyle w:val="Subtitle"/>
      </w:pPr>
      <w:r>
        <w:t>Sustainability Reporting Standards</w:t>
      </w:r>
      <w:r w:rsidR="006F2816">
        <w:t>, PCRs and Guidance</w:t>
      </w:r>
    </w:p>
    <w:p w14:paraId="5F4F58A8" w14:textId="6563DE66" w:rsidR="006D6E45" w:rsidRDefault="00A94815" w:rsidP="006D6E45">
      <w:r>
        <w:t>ACLCA</w:t>
      </w:r>
      <w:r w:rsidR="006F2816">
        <w:t xml:space="preserve"> </w:t>
      </w:r>
      <w:r>
        <w:t xml:space="preserve">- ISO 21930 Guidance – </w:t>
      </w:r>
      <w:hyperlink r:id="rId16" w:history="1">
        <w:r w:rsidR="006D6E45">
          <w:rPr>
            <w:rStyle w:val="Hyperlink"/>
          </w:rPr>
          <w:t>https://aclca.org/aclca-iso-21930-guidance/</w:t>
        </w:r>
      </w:hyperlink>
    </w:p>
    <w:p w14:paraId="1C01B100" w14:textId="77777777" w:rsidR="006F2816" w:rsidRDefault="006F2816" w:rsidP="006F2816">
      <w:r>
        <w:t>EN 15804:2012+A1:2013 - Sustainability of construction works. Environmental product declarations. Core rules for the product category of construction products</w:t>
      </w:r>
    </w:p>
    <w:p w14:paraId="1B9DD4B4" w14:textId="33CE22D0" w:rsidR="00BB44DD" w:rsidRDefault="00A94815" w:rsidP="006D6E45">
      <w:r>
        <w:t>ISO 14025: 2006 - Environmental labels and declarations — Type III environmental declarations — Principles and procedures</w:t>
      </w:r>
    </w:p>
    <w:p w14:paraId="3D8E3B4C" w14:textId="77777777" w:rsidR="006F2816" w:rsidRDefault="006F2816" w:rsidP="006F2816">
      <w:r>
        <w:t>ISO 14027:2017 - Environmental labels and declarations -- Development of product category rules</w:t>
      </w:r>
    </w:p>
    <w:p w14:paraId="10F5B84A" w14:textId="77777777" w:rsidR="00BB44DD" w:rsidRDefault="00A94815">
      <w:r>
        <w:t>ISO 14040: 2006 - Environmental management – Life cycle assessment – Principles and framework</w:t>
      </w:r>
    </w:p>
    <w:p w14:paraId="3DAB9984" w14:textId="77777777" w:rsidR="00BB44DD" w:rsidRDefault="00A94815">
      <w:r>
        <w:t>ISO 14044:2006 - Environmental management – Life cycle assessment – Requirements and guidelines</w:t>
      </w:r>
    </w:p>
    <w:p w14:paraId="7B2D445A" w14:textId="77777777" w:rsidR="00BB44DD" w:rsidRDefault="00A94815">
      <w:r>
        <w:t>ISO 14046:2013 - Environmental management- Water footprint- Principles, requirements and guidelines</w:t>
      </w:r>
    </w:p>
    <w:p w14:paraId="12A42403" w14:textId="256E8342" w:rsidR="00BB44DD" w:rsidRDefault="00A94815">
      <w:bookmarkStart w:id="37" w:name="_3as4poj" w:colFirst="0" w:colLast="0"/>
      <w:bookmarkEnd w:id="37"/>
      <w:r>
        <w:t xml:space="preserve">ISO 21930: 2017 </w:t>
      </w:r>
      <w:r w:rsidR="00B276AE">
        <w:t>- Sustainability</w:t>
      </w:r>
      <w:r>
        <w:t xml:space="preserve"> in buildings and civil engineering works – Core rules for environmental product declarations of construction products and services</w:t>
      </w:r>
    </w:p>
    <w:p w14:paraId="41C4E6DA" w14:textId="77777777" w:rsidR="006F2816" w:rsidRDefault="006F2816" w:rsidP="006F2816">
      <w:r>
        <w:t>Part A: Life Cycle Assessment Calculation Rules and Report Requirements UL Environment (December 2018, version 3.2)</w:t>
      </w:r>
    </w:p>
    <w:p w14:paraId="39D91EE0" w14:textId="77777777" w:rsidR="006F2816" w:rsidRDefault="006F2816" w:rsidP="006F2816">
      <w:r>
        <w:t>USGBC and UL Environment. PCR Committee Process and Resources: Part B. July 2017.</w:t>
      </w:r>
    </w:p>
    <w:p w14:paraId="59823D82" w14:textId="77777777" w:rsidR="006F2816" w:rsidRDefault="006F2816" w:rsidP="006F2816">
      <w:pPr>
        <w:spacing w:after="0" w:line="240" w:lineRule="auto"/>
      </w:pPr>
      <w:r>
        <w:t>World Business Council for Sustainable Development. Cement Sustainability Initiative Internet Manual. Version 3.0 May 2011. (</w:t>
      </w:r>
      <w:hyperlink r:id="rId17">
        <w:r>
          <w:t>https://www.cement-co2-protocol.org/en/</w:t>
        </w:r>
      </w:hyperlink>
      <w:r>
        <w:t>)</w:t>
      </w:r>
    </w:p>
    <w:p w14:paraId="3E064F8C" w14:textId="77777777" w:rsidR="00BB44DD" w:rsidRDefault="00A94815">
      <w:pPr>
        <w:spacing w:before="240"/>
        <w:rPr>
          <w:b/>
          <w:smallCaps/>
          <w:sz w:val="20"/>
          <w:szCs w:val="20"/>
        </w:rPr>
      </w:pPr>
      <w:r>
        <w:rPr>
          <w:b/>
          <w:smallCaps/>
          <w:sz w:val="20"/>
          <w:szCs w:val="20"/>
        </w:rPr>
        <w:t>ASHRAE:</w:t>
      </w:r>
    </w:p>
    <w:p w14:paraId="17086136" w14:textId="77777777" w:rsidR="00BB44DD" w:rsidRDefault="00A94815">
      <w:r>
        <w:t>ASHRAE 189.1 Standard for the Design of High-Performance Green Buildings</w:t>
      </w:r>
    </w:p>
    <w:p w14:paraId="37860565" w14:textId="77777777" w:rsidR="00BB44DD" w:rsidRDefault="00A94815">
      <w:pPr>
        <w:rPr>
          <w:b/>
          <w:smallCaps/>
          <w:sz w:val="20"/>
          <w:szCs w:val="20"/>
        </w:rPr>
      </w:pPr>
      <w:r>
        <w:rPr>
          <w:b/>
          <w:smallCaps/>
          <w:sz w:val="20"/>
          <w:szCs w:val="20"/>
        </w:rPr>
        <w:t>ASTM:</w:t>
      </w:r>
    </w:p>
    <w:p w14:paraId="2B89D70C" w14:textId="77777777" w:rsidR="00BB44DD" w:rsidRDefault="00A94815">
      <w:pPr>
        <w:pStyle w:val="Subtitle"/>
        <w:rPr>
          <w:b w:val="0"/>
          <w:smallCaps w:val="0"/>
        </w:rPr>
      </w:pPr>
      <w:r>
        <w:rPr>
          <w:b w:val="0"/>
          <w:smallCaps w:val="0"/>
        </w:rPr>
        <w:t>ASTM E2921-13, Standard Practice for Minimum Criteria for Comparing Whole Building Life Cycle Assessments for Use with Building Codes and Rating Systems.</w:t>
      </w:r>
    </w:p>
    <w:p w14:paraId="620BBBA7" w14:textId="77777777" w:rsidR="00BB44DD" w:rsidRDefault="00A94815">
      <w:r>
        <w:t>ASTM C55 Standard Specification for Concrete Building Brick</w:t>
      </w:r>
    </w:p>
    <w:p w14:paraId="772ADCC4" w14:textId="77777777" w:rsidR="00BB44DD" w:rsidRDefault="00A94815">
      <w:r>
        <w:t>ASTM C90 Standard Specification for Loadbearing Concrete Masonry Units</w:t>
      </w:r>
    </w:p>
    <w:p w14:paraId="42644902" w14:textId="77777777" w:rsidR="00BB44DD" w:rsidRDefault="00A94815">
      <w:r>
        <w:t>ASTM C129 Standard Specification for Nonloadbearing Concrete Masonry Units</w:t>
      </w:r>
    </w:p>
    <w:p w14:paraId="1C51AAAB" w14:textId="77777777" w:rsidR="00BB44DD" w:rsidRDefault="00A94815">
      <w:pPr>
        <w:pBdr>
          <w:top w:val="nil"/>
          <w:left w:val="nil"/>
          <w:bottom w:val="nil"/>
          <w:right w:val="nil"/>
          <w:between w:val="nil"/>
        </w:pBdr>
      </w:pPr>
      <w:r>
        <w:t>ASTM C139 Standard Specification for Concrete Masonry Units for Construction of Catch Basins and Manholes</w:t>
      </w:r>
    </w:p>
    <w:p w14:paraId="040D2CE7" w14:textId="77777777" w:rsidR="00BB44DD" w:rsidRDefault="00A94815">
      <w:pPr>
        <w:pBdr>
          <w:top w:val="nil"/>
          <w:left w:val="nil"/>
          <w:bottom w:val="nil"/>
          <w:right w:val="nil"/>
          <w:between w:val="nil"/>
        </w:pBdr>
      </w:pPr>
      <w:r>
        <w:t>ASTM C936/C936M Standard Specification for Solid Concrete Interlocking Paving Units</w:t>
      </w:r>
    </w:p>
    <w:p w14:paraId="0880580A" w14:textId="77777777" w:rsidR="00BB44DD" w:rsidRDefault="00A94815">
      <w:pPr>
        <w:pBdr>
          <w:top w:val="nil"/>
          <w:left w:val="nil"/>
          <w:bottom w:val="nil"/>
          <w:right w:val="nil"/>
          <w:between w:val="nil"/>
        </w:pBdr>
      </w:pPr>
      <w:r>
        <w:t xml:space="preserve">ASTM C744 Standard Specification for Prefaced Concrete and Calcium Silicate Masonry Units </w:t>
      </w:r>
    </w:p>
    <w:p w14:paraId="3EBE1B00" w14:textId="77777777" w:rsidR="00BB44DD" w:rsidRDefault="00A94815">
      <w:pPr>
        <w:pBdr>
          <w:top w:val="nil"/>
          <w:left w:val="nil"/>
          <w:bottom w:val="nil"/>
          <w:right w:val="nil"/>
          <w:between w:val="nil"/>
        </w:pBdr>
      </w:pPr>
      <w:r>
        <w:t>ASTM C1232 Standard Terminology of Masonry</w:t>
      </w:r>
    </w:p>
    <w:p w14:paraId="1E1E9EA7" w14:textId="77777777" w:rsidR="00BB44DD" w:rsidRDefault="00A94815">
      <w:pPr>
        <w:pBdr>
          <w:top w:val="nil"/>
          <w:left w:val="nil"/>
          <w:bottom w:val="nil"/>
          <w:right w:val="nil"/>
          <w:between w:val="nil"/>
        </w:pBdr>
      </w:pPr>
      <w:r>
        <w:t>ASTM C1319 Standard Specification for Concrete Grid Paving Units</w:t>
      </w:r>
    </w:p>
    <w:p w14:paraId="17B9235E" w14:textId="77777777" w:rsidR="00BB44DD" w:rsidRDefault="00A94815">
      <w:pPr>
        <w:pBdr>
          <w:top w:val="nil"/>
          <w:left w:val="nil"/>
          <w:bottom w:val="nil"/>
          <w:right w:val="nil"/>
          <w:between w:val="nil"/>
        </w:pBdr>
      </w:pPr>
      <w:r>
        <w:t>ASTM C1364 Standard Specification for Architectural Cast Stone</w:t>
      </w:r>
    </w:p>
    <w:p w14:paraId="348E978E" w14:textId="77777777" w:rsidR="00BB44DD" w:rsidRDefault="00A94815">
      <w:pPr>
        <w:pBdr>
          <w:top w:val="nil"/>
          <w:left w:val="nil"/>
          <w:bottom w:val="nil"/>
          <w:right w:val="nil"/>
          <w:between w:val="nil"/>
        </w:pBdr>
      </w:pPr>
      <w:r>
        <w:t>ASTM C1372 Standard Specification for Dry-Cast Segmental Retaining Wall Units</w:t>
      </w:r>
    </w:p>
    <w:p w14:paraId="5D58E439" w14:textId="77777777" w:rsidR="00BB44DD" w:rsidRDefault="00A94815">
      <w:pPr>
        <w:pBdr>
          <w:top w:val="nil"/>
          <w:left w:val="nil"/>
          <w:bottom w:val="nil"/>
          <w:right w:val="nil"/>
          <w:between w:val="nil"/>
        </w:pBdr>
      </w:pPr>
      <w:r>
        <w:t>ASTM C1491 Standard Specification for Concrete Roof Pavers</w:t>
      </w:r>
    </w:p>
    <w:p w14:paraId="36383D0B" w14:textId="77777777" w:rsidR="00BB44DD" w:rsidRDefault="00A94815">
      <w:pPr>
        <w:pBdr>
          <w:top w:val="nil"/>
          <w:left w:val="nil"/>
          <w:bottom w:val="nil"/>
          <w:right w:val="nil"/>
          <w:between w:val="nil"/>
        </w:pBdr>
      </w:pPr>
      <w:r>
        <w:t>ASTM C1634 Standard Specification for Concrete Facing Brick</w:t>
      </w:r>
    </w:p>
    <w:p w14:paraId="268A9CC6" w14:textId="77777777" w:rsidR="00BB44DD" w:rsidRDefault="00A94815">
      <w:pPr>
        <w:pBdr>
          <w:top w:val="nil"/>
          <w:left w:val="nil"/>
          <w:bottom w:val="nil"/>
          <w:right w:val="nil"/>
          <w:between w:val="nil"/>
        </w:pBdr>
      </w:pPr>
      <w:r>
        <w:t>ASTM C1670/C1670M Standard Specification for Adhered Manufactured Stone Masonry Veneer (AMSMV) Units</w:t>
      </w:r>
    </w:p>
    <w:p w14:paraId="2EAD203D" w14:textId="77777777" w:rsidR="00BB44DD" w:rsidRDefault="00A94815">
      <w:pPr>
        <w:pBdr>
          <w:top w:val="nil"/>
          <w:left w:val="nil"/>
          <w:bottom w:val="nil"/>
          <w:right w:val="nil"/>
          <w:between w:val="nil"/>
        </w:pBdr>
        <w:rPr>
          <w:color w:val="383F3F"/>
          <w:sz w:val="45"/>
          <w:szCs w:val="45"/>
        </w:rPr>
      </w:pPr>
      <w:r>
        <w:t>ASTM C1782/C1782M Standard Specification for Segmental Concrete Paving Slabs</w:t>
      </w:r>
    </w:p>
    <w:p w14:paraId="42BA8280" w14:textId="77777777" w:rsidR="00BB44DD" w:rsidRDefault="00A94815">
      <w:r>
        <w:t>ASTM D6684 Standard Specification for Materials and Manufacture of Articulating Concrete Block (ACB) Revetment Systems</w:t>
      </w:r>
    </w:p>
    <w:p w14:paraId="082D4723" w14:textId="77777777" w:rsidR="00BB44DD" w:rsidRDefault="00A94815">
      <w:pPr>
        <w:rPr>
          <w:b/>
          <w:smallCaps/>
          <w:sz w:val="20"/>
          <w:szCs w:val="20"/>
        </w:rPr>
      </w:pPr>
      <w:r>
        <w:rPr>
          <w:b/>
          <w:smallCaps/>
          <w:sz w:val="20"/>
          <w:szCs w:val="20"/>
        </w:rPr>
        <w:t>CSA:</w:t>
      </w:r>
    </w:p>
    <w:p w14:paraId="4C0ECD00" w14:textId="77777777" w:rsidR="00BB44DD" w:rsidRDefault="00A94815">
      <w:r>
        <w:t>CAN/CSA-A165 SERIES - CSA Standards on Concrete Masonry Units</w:t>
      </w:r>
    </w:p>
    <w:p w14:paraId="6EDB572F" w14:textId="77777777" w:rsidR="00BB44DD" w:rsidRDefault="00A94815">
      <w:pPr>
        <w:pStyle w:val="Heading2"/>
        <w:keepNext w:val="0"/>
        <w:shd w:val="clear" w:color="auto" w:fill="FFFFFF"/>
        <w:spacing w:before="0" w:after="0" w:line="320" w:lineRule="auto"/>
        <w:rPr>
          <w:rFonts w:ascii="Arial" w:eastAsia="Arial" w:hAnsi="Arial" w:cs="Arial"/>
          <w:b w:val="0"/>
          <w:smallCaps w:val="0"/>
          <w:color w:val="666666"/>
          <w:sz w:val="27"/>
          <w:szCs w:val="27"/>
        </w:rPr>
      </w:pPr>
      <w:bookmarkStart w:id="38" w:name="_ey5l5j4wd050" w:colFirst="0" w:colLast="0"/>
      <w:bookmarkEnd w:id="38"/>
      <w:r>
        <w:rPr>
          <w:rFonts w:ascii="Arial" w:eastAsia="Arial" w:hAnsi="Arial" w:cs="Arial"/>
          <w:b w:val="0"/>
          <w:smallCaps w:val="0"/>
          <w:sz w:val="18"/>
          <w:szCs w:val="18"/>
        </w:rPr>
        <w:t>CAN/CSA-A231.1/231.2 - Precast concrete paving slabs/Precast concrete pavers</w:t>
      </w:r>
    </w:p>
    <w:p w14:paraId="2034B8A1" w14:textId="77777777" w:rsidR="006F2816" w:rsidRDefault="006F2816">
      <w:pPr>
        <w:pStyle w:val="Subtitle"/>
      </w:pPr>
    </w:p>
    <w:p w14:paraId="6FAC8C46" w14:textId="07F013D0" w:rsidR="00BB44DD" w:rsidRDefault="00A94815">
      <w:pPr>
        <w:pStyle w:val="Subtitle"/>
      </w:pPr>
      <w:r>
        <w:t>Relevant Federal Standards</w:t>
      </w:r>
    </w:p>
    <w:p w14:paraId="498E5057" w14:textId="77777777" w:rsidR="00BB44DD" w:rsidRDefault="00A94815">
      <w:r>
        <w:t>US EPA, ORD/NRMRL/Sustainable Technology Division, Systems Analysis Branch, SOP No. S-10637-OP-1-0- Tool for the Reduction and Assessment of Chemical and other Environmental Impacts (TRACI), Software Name and Version Number: TRACI version 2.1, USER’S MANUAL, 24 July, 2012</w:t>
      </w:r>
    </w:p>
    <w:p w14:paraId="10A72102" w14:textId="77777777" w:rsidR="00BB44DD" w:rsidRDefault="00BB44DD"/>
    <w:p w14:paraId="76A9F422" w14:textId="5BAC2F48" w:rsidR="00BB44DD" w:rsidRDefault="00A94815">
      <w:pPr>
        <w:pStyle w:val="Heading1"/>
        <w:numPr>
          <w:ilvl w:val="0"/>
          <w:numId w:val="12"/>
        </w:numPr>
      </w:pPr>
      <w:bookmarkStart w:id="39" w:name="_v7usql7w8eg4" w:colFirst="0" w:colLast="0"/>
      <w:bookmarkEnd w:id="39"/>
      <w:r>
        <w:t>Appendix A</w:t>
      </w:r>
    </w:p>
    <w:p w14:paraId="44FC28BB" w14:textId="18B35E2F" w:rsidR="006F2816" w:rsidRDefault="006F2816" w:rsidP="006F2816">
      <w:pPr>
        <w:pStyle w:val="Subtitle"/>
      </w:pPr>
    </w:p>
    <w:p w14:paraId="3430F928" w14:textId="007F1D1D" w:rsidR="006F2816" w:rsidRPr="006F2816" w:rsidRDefault="006F2816" w:rsidP="006F2816">
      <w:pPr>
        <w:pStyle w:val="Subtitle"/>
      </w:pPr>
      <w:r>
        <w:t>Data Selection and Data Quality Requirements</w:t>
      </w:r>
    </w:p>
    <w:p w14:paraId="03F57E59" w14:textId="1BAE3F77" w:rsidR="006F2816" w:rsidRPr="006F2816" w:rsidRDefault="006F2816" w:rsidP="006F2816">
      <w:pPr>
        <w:tabs>
          <w:tab w:val="left" w:pos="90"/>
          <w:tab w:val="left" w:pos="720"/>
        </w:tabs>
        <w:spacing w:line="276" w:lineRule="auto"/>
        <w:jc w:val="both"/>
        <w:outlineLvl w:val="0"/>
        <w:rPr>
          <w:rFonts w:eastAsia="Calibri"/>
          <w:sz w:val="20"/>
          <w:szCs w:val="20"/>
        </w:rPr>
      </w:pPr>
      <w:r>
        <w:rPr>
          <w:rFonts w:eastAsia="Calibri"/>
          <w:sz w:val="20"/>
          <w:szCs w:val="20"/>
        </w:rPr>
        <w:t xml:space="preserve">The requirements </w:t>
      </w:r>
      <w:r w:rsidRPr="006F2816">
        <w:rPr>
          <w:rFonts w:eastAsia="Calibri"/>
          <w:sz w:val="20"/>
          <w:szCs w:val="20"/>
        </w:rPr>
        <w:t>ISO 21930:2017</w:t>
      </w:r>
      <w:r>
        <w:rPr>
          <w:rFonts w:eastAsia="Calibri"/>
          <w:sz w:val="20"/>
          <w:szCs w:val="20"/>
        </w:rPr>
        <w:t xml:space="preserve"> </w:t>
      </w:r>
      <w:r w:rsidRPr="006F2816">
        <w:rPr>
          <w:rFonts w:eastAsia="Calibri"/>
          <w:sz w:val="20"/>
          <w:szCs w:val="20"/>
        </w:rPr>
        <w:t xml:space="preserve">Section </w:t>
      </w:r>
      <w:r w:rsidR="00B276AE" w:rsidRPr="006F2816">
        <w:rPr>
          <w:rFonts w:eastAsia="Calibri"/>
          <w:sz w:val="20"/>
          <w:szCs w:val="20"/>
        </w:rPr>
        <w:t>7.1.9 (</w:t>
      </w:r>
      <w:r w:rsidRPr="006F2816">
        <w:rPr>
          <w:rFonts w:eastAsia="Calibri"/>
          <w:sz w:val="20"/>
          <w:szCs w:val="20"/>
        </w:rPr>
        <w:t>Table 3) shall be supplemented by Table</w:t>
      </w:r>
      <w:r>
        <w:rPr>
          <w:rFonts w:eastAsia="Calibri"/>
          <w:sz w:val="20"/>
          <w:szCs w:val="20"/>
        </w:rPr>
        <w:t xml:space="preserve"> A1</w:t>
      </w:r>
      <w:r w:rsidRPr="006F2816">
        <w:rPr>
          <w:rFonts w:eastAsia="Calibri"/>
          <w:sz w:val="20"/>
          <w:szCs w:val="20"/>
        </w:rPr>
        <w:t xml:space="preserve"> with additional detail on the upstream data to use in developing the EPD.</w:t>
      </w:r>
    </w:p>
    <w:p w14:paraId="7375266A" w14:textId="7344549B" w:rsidR="006F2816" w:rsidRDefault="006F2816" w:rsidP="006F2816">
      <w:pPr>
        <w:pStyle w:val="ListParagraph"/>
        <w:ind w:left="360"/>
        <w:jc w:val="center"/>
      </w:pPr>
      <w:r>
        <w:rPr>
          <w:rFonts w:eastAsia="MS Mincho"/>
          <w:b/>
          <w:color w:val="000000" w:themeColor="text1"/>
        </w:rPr>
        <w:t xml:space="preserve">Table A1: </w:t>
      </w:r>
      <w:r w:rsidRPr="006F2816">
        <w:rPr>
          <w:rFonts w:eastAsia="MS Mincho"/>
          <w:b/>
          <w:color w:val="000000" w:themeColor="text1"/>
        </w:rPr>
        <w:t>Application of data within Module A1</w:t>
      </w:r>
    </w:p>
    <w:tbl>
      <w:tblPr>
        <w:tblpPr w:leftFromText="180" w:rightFromText="180" w:bottomFromText="160" w:vertAnchor="text" w:horzAnchor="page" w:tblpX="3695" w:tblpY="101"/>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75"/>
        <w:gridCol w:w="3240"/>
      </w:tblGrid>
      <w:tr w:rsidR="0012387F" w14:paraId="0515D280" w14:textId="77777777" w:rsidTr="0012387F">
        <w:trPr>
          <w:trHeight w:val="368"/>
        </w:trPr>
        <w:tc>
          <w:tcPr>
            <w:tcW w:w="1975" w:type="dxa"/>
            <w:shd w:val="clear" w:color="auto" w:fill="D9D9D9" w:themeFill="background1" w:themeFillShade="D9"/>
          </w:tcPr>
          <w:p w14:paraId="6ABC7B40" w14:textId="77777777" w:rsidR="0012387F" w:rsidRPr="0023207A" w:rsidRDefault="0012387F" w:rsidP="0012387F">
            <w:pPr>
              <w:pStyle w:val="Default"/>
              <w:spacing w:line="256" w:lineRule="auto"/>
              <w:rPr>
                <w:color w:val="auto"/>
                <w:sz w:val="20"/>
                <w:szCs w:val="20"/>
              </w:rPr>
            </w:pPr>
          </w:p>
        </w:tc>
        <w:tc>
          <w:tcPr>
            <w:tcW w:w="3240" w:type="dxa"/>
            <w:shd w:val="clear" w:color="auto" w:fill="D9D9D9" w:themeFill="background1" w:themeFillShade="D9"/>
            <w:vAlign w:val="center"/>
            <w:hideMark/>
          </w:tcPr>
          <w:p w14:paraId="5BD13CC9" w14:textId="77777777" w:rsidR="0012387F" w:rsidRPr="0023207A" w:rsidRDefault="0012387F" w:rsidP="0012387F">
            <w:pPr>
              <w:pStyle w:val="Default"/>
              <w:spacing w:line="256" w:lineRule="auto"/>
              <w:jc w:val="center"/>
              <w:rPr>
                <w:color w:val="auto"/>
                <w:sz w:val="20"/>
                <w:szCs w:val="20"/>
              </w:rPr>
            </w:pPr>
            <w:r w:rsidRPr="0023207A">
              <w:rPr>
                <w:b/>
                <w:bCs/>
                <w:color w:val="auto"/>
                <w:sz w:val="20"/>
                <w:szCs w:val="20"/>
              </w:rPr>
              <w:t>Production of commodities, raw materials. Upstream Processes.</w:t>
            </w:r>
          </w:p>
        </w:tc>
      </w:tr>
      <w:tr w:rsidR="0012387F" w14:paraId="5AFAF8CD" w14:textId="77777777" w:rsidTr="0012387F">
        <w:trPr>
          <w:trHeight w:val="328"/>
        </w:trPr>
        <w:tc>
          <w:tcPr>
            <w:tcW w:w="1975" w:type="dxa"/>
            <w:hideMark/>
          </w:tcPr>
          <w:p w14:paraId="3139260F" w14:textId="77777777" w:rsidR="0012387F" w:rsidRDefault="0012387F" w:rsidP="0012387F">
            <w:pPr>
              <w:pStyle w:val="Default"/>
              <w:spacing w:line="256" w:lineRule="auto"/>
              <w:rPr>
                <w:sz w:val="20"/>
                <w:szCs w:val="20"/>
              </w:rPr>
            </w:pPr>
            <w:r>
              <w:rPr>
                <w:b/>
                <w:bCs/>
                <w:sz w:val="20"/>
                <w:szCs w:val="20"/>
              </w:rPr>
              <w:t xml:space="preserve">Process type </w:t>
            </w:r>
          </w:p>
        </w:tc>
        <w:tc>
          <w:tcPr>
            <w:tcW w:w="3240" w:type="dxa"/>
            <w:vAlign w:val="center"/>
            <w:hideMark/>
          </w:tcPr>
          <w:p w14:paraId="7875D1B5" w14:textId="77777777" w:rsidR="0012387F" w:rsidRDefault="0012387F" w:rsidP="0012387F">
            <w:pPr>
              <w:pStyle w:val="Default"/>
              <w:spacing w:line="256" w:lineRule="auto"/>
              <w:jc w:val="center"/>
              <w:rPr>
                <w:sz w:val="20"/>
                <w:szCs w:val="20"/>
              </w:rPr>
            </w:pPr>
            <w:r>
              <w:rPr>
                <w:sz w:val="20"/>
                <w:szCs w:val="20"/>
              </w:rPr>
              <w:t>Upstream processes</w:t>
            </w:r>
          </w:p>
        </w:tc>
      </w:tr>
      <w:tr w:rsidR="0012387F" w14:paraId="4E7F719F" w14:textId="77777777" w:rsidTr="0012387F">
        <w:trPr>
          <w:trHeight w:val="346"/>
        </w:trPr>
        <w:tc>
          <w:tcPr>
            <w:tcW w:w="1975" w:type="dxa"/>
            <w:hideMark/>
          </w:tcPr>
          <w:p w14:paraId="6927A79D" w14:textId="77777777" w:rsidR="0012387F" w:rsidRDefault="0012387F" w:rsidP="0012387F">
            <w:pPr>
              <w:pStyle w:val="Default"/>
              <w:spacing w:line="256" w:lineRule="auto"/>
              <w:rPr>
                <w:sz w:val="20"/>
                <w:szCs w:val="20"/>
              </w:rPr>
            </w:pPr>
            <w:r>
              <w:rPr>
                <w:b/>
                <w:bCs/>
                <w:sz w:val="20"/>
                <w:szCs w:val="20"/>
              </w:rPr>
              <w:t xml:space="preserve">Preferred data </w:t>
            </w:r>
          </w:p>
        </w:tc>
        <w:tc>
          <w:tcPr>
            <w:tcW w:w="3240" w:type="dxa"/>
            <w:vAlign w:val="center"/>
            <w:hideMark/>
          </w:tcPr>
          <w:p w14:paraId="31561564" w14:textId="77777777" w:rsidR="0012387F" w:rsidRDefault="0012387F" w:rsidP="0012387F">
            <w:pPr>
              <w:pStyle w:val="Default"/>
              <w:spacing w:line="256" w:lineRule="auto"/>
              <w:jc w:val="center"/>
              <w:rPr>
                <w:sz w:val="20"/>
                <w:szCs w:val="20"/>
              </w:rPr>
            </w:pPr>
            <w:r>
              <w:rPr>
                <w:sz w:val="20"/>
                <w:szCs w:val="20"/>
              </w:rPr>
              <w:t>Use product specific EPD</w:t>
            </w:r>
          </w:p>
        </w:tc>
      </w:tr>
      <w:tr w:rsidR="0012387F" w14:paraId="3C25F870" w14:textId="77777777" w:rsidTr="0012387F">
        <w:trPr>
          <w:trHeight w:val="544"/>
        </w:trPr>
        <w:tc>
          <w:tcPr>
            <w:tcW w:w="1975" w:type="dxa"/>
            <w:hideMark/>
          </w:tcPr>
          <w:p w14:paraId="0A36C7DE" w14:textId="77777777" w:rsidR="0012387F" w:rsidRDefault="0012387F" w:rsidP="0012387F">
            <w:pPr>
              <w:pStyle w:val="Default"/>
              <w:spacing w:line="256" w:lineRule="auto"/>
              <w:rPr>
                <w:sz w:val="20"/>
                <w:szCs w:val="20"/>
              </w:rPr>
            </w:pPr>
            <w:r>
              <w:rPr>
                <w:b/>
                <w:bCs/>
                <w:sz w:val="20"/>
                <w:szCs w:val="20"/>
              </w:rPr>
              <w:t xml:space="preserve">If preferred data doesn’t exist </w:t>
            </w:r>
          </w:p>
        </w:tc>
        <w:tc>
          <w:tcPr>
            <w:tcW w:w="3240" w:type="dxa"/>
            <w:vAlign w:val="center"/>
            <w:hideMark/>
          </w:tcPr>
          <w:p w14:paraId="729E40B9" w14:textId="77777777" w:rsidR="0012387F" w:rsidRDefault="0012387F" w:rsidP="0012387F">
            <w:pPr>
              <w:pStyle w:val="Default"/>
              <w:spacing w:line="256" w:lineRule="auto"/>
              <w:jc w:val="center"/>
              <w:rPr>
                <w:sz w:val="20"/>
                <w:szCs w:val="20"/>
              </w:rPr>
            </w:pPr>
            <w:r>
              <w:rPr>
                <w:sz w:val="20"/>
                <w:szCs w:val="20"/>
              </w:rPr>
              <w:t>Per Appendix A</w:t>
            </w:r>
          </w:p>
        </w:tc>
      </w:tr>
    </w:tbl>
    <w:p w14:paraId="4B77CEA6" w14:textId="77777777" w:rsidR="006F2816" w:rsidRPr="006F2816" w:rsidRDefault="006F2816" w:rsidP="006F2816">
      <w:pPr>
        <w:pStyle w:val="ListParagraph"/>
        <w:tabs>
          <w:tab w:val="left" w:pos="90"/>
          <w:tab w:val="left" w:pos="720"/>
        </w:tabs>
        <w:spacing w:line="360" w:lineRule="auto"/>
        <w:ind w:left="360"/>
        <w:jc w:val="both"/>
        <w:outlineLvl w:val="0"/>
        <w:rPr>
          <w:rFonts w:asciiTheme="minorHAnsi" w:eastAsia="Calibri" w:hAnsiTheme="minorHAnsi" w:cs="Times New Roman"/>
          <w:b/>
          <w:caps/>
          <w:color w:val="005596"/>
          <w:sz w:val="22"/>
          <w:szCs w:val="22"/>
          <w:lang w:eastAsia="en-US"/>
        </w:rPr>
      </w:pPr>
    </w:p>
    <w:p w14:paraId="4E3F99BC" w14:textId="77777777" w:rsidR="006F2816" w:rsidRPr="006F2816" w:rsidRDefault="006F2816" w:rsidP="006F2816">
      <w:pPr>
        <w:pStyle w:val="ListParagraph"/>
        <w:tabs>
          <w:tab w:val="left" w:pos="90"/>
          <w:tab w:val="left" w:pos="720"/>
        </w:tabs>
        <w:spacing w:line="360" w:lineRule="auto"/>
        <w:ind w:left="360"/>
        <w:jc w:val="both"/>
        <w:outlineLvl w:val="0"/>
        <w:rPr>
          <w:rFonts w:eastAsia="Calibri" w:cs="Times New Roman"/>
          <w:b/>
          <w:caps/>
          <w:color w:val="005596"/>
        </w:rPr>
      </w:pPr>
    </w:p>
    <w:p w14:paraId="78F9A805" w14:textId="77777777" w:rsidR="006F2816" w:rsidRPr="006F2816" w:rsidRDefault="006F2816" w:rsidP="006F2816">
      <w:pPr>
        <w:pStyle w:val="ListParagraph"/>
        <w:tabs>
          <w:tab w:val="left" w:pos="90"/>
          <w:tab w:val="left" w:pos="720"/>
        </w:tabs>
        <w:spacing w:line="360" w:lineRule="auto"/>
        <w:ind w:left="360"/>
        <w:jc w:val="both"/>
        <w:outlineLvl w:val="0"/>
        <w:rPr>
          <w:rFonts w:eastAsia="Calibri" w:cs="Times New Roman"/>
          <w:b/>
          <w:caps/>
          <w:color w:val="005596"/>
        </w:rPr>
      </w:pPr>
    </w:p>
    <w:p w14:paraId="1CAFC925" w14:textId="77777777" w:rsidR="006F2816" w:rsidRPr="006F2816" w:rsidRDefault="006F2816" w:rsidP="006F2816">
      <w:pPr>
        <w:tabs>
          <w:tab w:val="left" w:pos="90"/>
          <w:tab w:val="left" w:pos="720"/>
        </w:tabs>
        <w:spacing w:line="360" w:lineRule="auto"/>
        <w:jc w:val="both"/>
        <w:outlineLvl w:val="0"/>
        <w:rPr>
          <w:rFonts w:eastAsia="Calibri" w:cs="Times New Roman"/>
          <w:b/>
          <w:caps/>
          <w:color w:val="005596"/>
        </w:rPr>
      </w:pPr>
    </w:p>
    <w:p w14:paraId="1EC457B3" w14:textId="77777777" w:rsidR="006F2816" w:rsidRPr="006F2816" w:rsidRDefault="006F2816" w:rsidP="006F2816">
      <w:pPr>
        <w:pStyle w:val="ListParagraph"/>
        <w:tabs>
          <w:tab w:val="left" w:pos="90"/>
          <w:tab w:val="left" w:pos="720"/>
        </w:tabs>
        <w:spacing w:line="360" w:lineRule="auto"/>
        <w:ind w:left="360"/>
        <w:jc w:val="both"/>
        <w:outlineLvl w:val="0"/>
        <w:rPr>
          <w:rFonts w:eastAsia="Calibri" w:cs="Times New Roman"/>
          <w:b/>
          <w:caps/>
          <w:color w:val="005596"/>
        </w:rPr>
      </w:pPr>
    </w:p>
    <w:p w14:paraId="0FFB9046" w14:textId="77777777" w:rsidR="006F2816" w:rsidRDefault="006F2816" w:rsidP="006F2816">
      <w:pPr>
        <w:tabs>
          <w:tab w:val="left" w:pos="90"/>
          <w:tab w:val="left" w:pos="720"/>
        </w:tabs>
        <w:spacing w:line="360" w:lineRule="auto"/>
        <w:jc w:val="both"/>
        <w:outlineLvl w:val="0"/>
        <w:rPr>
          <w:rFonts w:eastAsia="Calibri" w:cs="Times New Roman"/>
          <w:b/>
          <w:caps/>
          <w:color w:val="005596"/>
        </w:rPr>
      </w:pPr>
    </w:p>
    <w:p w14:paraId="6D653DE6" w14:textId="1D917937" w:rsidR="006F2816" w:rsidRPr="006F2816" w:rsidRDefault="006F2816" w:rsidP="006F2816">
      <w:pPr>
        <w:pStyle w:val="Subtitle"/>
      </w:pPr>
      <w:r>
        <w:t>Default Data Sources</w:t>
      </w:r>
    </w:p>
    <w:p w14:paraId="60049285" w14:textId="2191447B" w:rsidR="006F2816" w:rsidRDefault="006F2816" w:rsidP="00CB41CB">
      <w:pPr>
        <w:pStyle w:val="Normal1"/>
        <w:spacing w:line="276" w:lineRule="auto"/>
        <w:ind w:left="0"/>
        <w:rPr>
          <w:rFonts w:ascii="Arial" w:eastAsia="Calibri" w:hAnsi="Arial" w:cs="Arial"/>
          <w:color w:val="auto"/>
          <w:sz w:val="20"/>
          <w:szCs w:val="20"/>
        </w:rPr>
      </w:pPr>
      <w:r>
        <w:rPr>
          <w:rFonts w:ascii="Arial" w:eastAsia="Calibri" w:hAnsi="Arial" w:cs="Arial"/>
          <w:color w:val="auto"/>
          <w:sz w:val="20"/>
          <w:szCs w:val="20"/>
        </w:rPr>
        <w:t>The default LCA/LCI data noted in Table A2 of this appendix shall be used unless manufacturer and product specific EPD results are available</w:t>
      </w:r>
      <w:commentRangeStart w:id="40"/>
      <w:commentRangeEnd w:id="40"/>
      <w:r w:rsidR="000213F3">
        <w:rPr>
          <w:rStyle w:val="CommentReference"/>
          <w:rFonts w:ascii="Arial" w:eastAsia="Arial" w:hAnsi="Arial" w:cs="Arial"/>
          <w:color w:val="auto"/>
          <w:lang w:eastAsia="zh-CN"/>
        </w:rPr>
        <w:commentReference w:id="40"/>
      </w:r>
      <w:r>
        <w:rPr>
          <w:rFonts w:ascii="Arial" w:eastAsia="Calibri" w:hAnsi="Arial" w:cs="Arial"/>
          <w:color w:val="auto"/>
          <w:sz w:val="20"/>
          <w:szCs w:val="20"/>
        </w:rPr>
        <w:t>. Tables A</w:t>
      </w:r>
      <w:r w:rsidR="0023207A">
        <w:rPr>
          <w:rFonts w:ascii="Arial" w:eastAsia="Calibri" w:hAnsi="Arial" w:cs="Arial"/>
          <w:color w:val="auto"/>
          <w:sz w:val="20"/>
          <w:szCs w:val="20"/>
        </w:rPr>
        <w:t>3</w:t>
      </w:r>
      <w:r>
        <w:rPr>
          <w:rFonts w:ascii="Arial" w:eastAsia="Calibri" w:hAnsi="Arial" w:cs="Arial"/>
          <w:color w:val="auto"/>
          <w:sz w:val="20"/>
          <w:szCs w:val="20"/>
        </w:rPr>
        <w:t xml:space="preserve"> and A</w:t>
      </w:r>
      <w:r w:rsidR="0023207A">
        <w:rPr>
          <w:rFonts w:ascii="Arial" w:eastAsia="Calibri" w:hAnsi="Arial" w:cs="Arial"/>
          <w:color w:val="auto"/>
          <w:sz w:val="20"/>
          <w:szCs w:val="20"/>
        </w:rPr>
        <w:t xml:space="preserve">4 </w:t>
      </w:r>
      <w:r>
        <w:rPr>
          <w:rFonts w:ascii="Arial" w:eastAsia="Calibri" w:hAnsi="Arial" w:cs="Arial"/>
          <w:color w:val="auto"/>
          <w:sz w:val="20"/>
          <w:szCs w:val="20"/>
        </w:rPr>
        <w:t xml:space="preserve">shall be used for all applications unless an alternate standardized regional database is published as a clarification to </w:t>
      </w:r>
      <w:r w:rsidR="00B276AE">
        <w:rPr>
          <w:rFonts w:ascii="Arial" w:eastAsia="Calibri" w:hAnsi="Arial" w:cs="Arial"/>
          <w:color w:val="auto"/>
          <w:sz w:val="20"/>
          <w:szCs w:val="20"/>
        </w:rPr>
        <w:t>this</w:t>
      </w:r>
      <w:r>
        <w:rPr>
          <w:rFonts w:ascii="Arial" w:eastAsia="Calibri" w:hAnsi="Arial" w:cs="Arial"/>
          <w:color w:val="auto"/>
          <w:sz w:val="20"/>
          <w:szCs w:val="20"/>
        </w:rPr>
        <w:t xml:space="preserve"> PCR to enable more accurate yet still standardized upstream LCA data. The data noted here shall be used even if more current data is published unless a revised version of Appendix A is issued as a clarification to the PCR.</w:t>
      </w:r>
    </w:p>
    <w:p w14:paraId="2A75DCCC" w14:textId="7D1EE307" w:rsidR="006F2816" w:rsidRDefault="006F2816" w:rsidP="00CB41CB">
      <w:pPr>
        <w:pStyle w:val="Normal1"/>
        <w:spacing w:line="276" w:lineRule="auto"/>
        <w:ind w:left="0"/>
        <w:rPr>
          <w:rFonts w:ascii="Arial" w:eastAsia="Calibri" w:hAnsi="Arial" w:cs="Arial"/>
          <w:color w:val="auto"/>
          <w:sz w:val="20"/>
          <w:szCs w:val="20"/>
        </w:rPr>
      </w:pPr>
      <w:r>
        <w:rPr>
          <w:rFonts w:ascii="Arial" w:eastAsia="Calibri" w:hAnsi="Arial" w:cs="Arial"/>
          <w:color w:val="auto"/>
          <w:sz w:val="20"/>
          <w:szCs w:val="20"/>
        </w:rPr>
        <w:t>In order to align with EN 16757 and provide greater clarity on developing methodology, the following characterization factors are defined in Table A</w:t>
      </w:r>
      <w:r w:rsidR="0023207A">
        <w:rPr>
          <w:rFonts w:ascii="Arial" w:eastAsia="Calibri" w:hAnsi="Arial" w:cs="Arial"/>
          <w:color w:val="auto"/>
          <w:sz w:val="20"/>
          <w:szCs w:val="20"/>
        </w:rPr>
        <w:t>5</w:t>
      </w:r>
      <w:r>
        <w:rPr>
          <w:rFonts w:ascii="Arial" w:eastAsia="Calibri" w:hAnsi="Arial" w:cs="Arial"/>
          <w:color w:val="auto"/>
          <w:sz w:val="20"/>
          <w:szCs w:val="20"/>
        </w:rPr>
        <w:t>. Per EN 16757:2017 Annex C, “this is a conservative approach coming from the fact that it is difficult to analyze the chemical composition of sand or gravel. As characterization factor of calcium is zero, it uses the assumption that the material consists of silicon only.”</w:t>
      </w:r>
      <w:r>
        <w:rPr>
          <w:rFonts w:ascii="Arial" w:eastAsia="Calibri" w:hAnsi="Arial" w:cs="Arial"/>
          <w:color w:val="auto"/>
          <w:sz w:val="20"/>
          <w:szCs w:val="20"/>
        </w:rPr>
        <w:br/>
      </w:r>
    </w:p>
    <w:p w14:paraId="06A447D8" w14:textId="72DDC3F5" w:rsidR="006F2816" w:rsidRPr="006F2816" w:rsidRDefault="006F2816" w:rsidP="006F2816">
      <w:pPr>
        <w:rPr>
          <w:rFonts w:asciiTheme="minorHAnsi" w:eastAsia="MS Mincho" w:hAnsiTheme="minorHAnsi"/>
          <w:b/>
          <w:color w:val="000000" w:themeColor="text1"/>
          <w:sz w:val="22"/>
          <w:szCs w:val="22"/>
        </w:rPr>
      </w:pPr>
      <w:r w:rsidRPr="006F2816">
        <w:rPr>
          <w:rFonts w:eastAsia="MS Mincho"/>
          <w:b/>
          <w:color w:val="000000" w:themeColor="text1"/>
        </w:rPr>
        <w:t>Table A</w:t>
      </w:r>
      <w:r>
        <w:rPr>
          <w:rFonts w:eastAsia="MS Mincho"/>
          <w:b/>
          <w:color w:val="000000" w:themeColor="text1"/>
        </w:rPr>
        <w:t>2</w:t>
      </w:r>
      <w:r w:rsidRPr="006F2816">
        <w:rPr>
          <w:rFonts w:eastAsia="MS Mincho"/>
          <w:b/>
          <w:color w:val="000000" w:themeColor="text1"/>
        </w:rPr>
        <w:t>: Material Data</w:t>
      </w:r>
    </w:p>
    <w:tbl>
      <w:tblPr>
        <w:tblStyle w:val="TableGrid"/>
        <w:tblpPr w:leftFromText="180" w:rightFromText="180" w:vertAnchor="text" w:tblpY="1"/>
        <w:tblOverlap w:val="never"/>
        <w:tblW w:w="9360" w:type="dxa"/>
        <w:tblLayout w:type="fixed"/>
        <w:tblLook w:val="04A0" w:firstRow="1" w:lastRow="0" w:firstColumn="1" w:lastColumn="0" w:noHBand="0" w:noVBand="1"/>
      </w:tblPr>
      <w:tblGrid>
        <w:gridCol w:w="445"/>
        <w:gridCol w:w="2065"/>
        <w:gridCol w:w="3510"/>
        <w:gridCol w:w="990"/>
        <w:gridCol w:w="2350"/>
      </w:tblGrid>
      <w:tr w:rsidR="0023207A" w:rsidRPr="00CB41CB" w14:paraId="76E526DF" w14:textId="77777777" w:rsidTr="00CB41CB">
        <w:trPr>
          <w:tblHeader/>
        </w:trPr>
        <w:tc>
          <w:tcPr>
            <w:tcW w:w="2510" w:type="dxa"/>
            <w:gridSpan w:val="2"/>
            <w:tcBorders>
              <w:top w:val="single" w:sz="8" w:space="0" w:color="auto"/>
              <w:left w:val="single" w:sz="8" w:space="0" w:color="auto"/>
              <w:bottom w:val="double" w:sz="4" w:space="0" w:color="auto"/>
              <w:right w:val="single" w:sz="4" w:space="0" w:color="auto"/>
            </w:tcBorders>
            <w:shd w:val="clear" w:color="auto" w:fill="D9D9D9" w:themeFill="background1" w:themeFillShade="D9"/>
            <w:vAlign w:val="center"/>
          </w:tcPr>
          <w:p w14:paraId="21F6132D" w14:textId="10164B67" w:rsidR="006F2816" w:rsidRPr="00CB41CB" w:rsidRDefault="0023207A" w:rsidP="0023207A">
            <w:pPr>
              <w:spacing w:after="120" w:line="288" w:lineRule="auto"/>
              <w:rPr>
                <w:rFonts w:eastAsia="Cambria"/>
                <w:b/>
              </w:rPr>
            </w:pPr>
            <w:r w:rsidRPr="00CB41CB">
              <w:rPr>
                <w:rFonts w:eastAsia="Cambria"/>
                <w:b/>
              </w:rPr>
              <w:t>Material</w:t>
            </w:r>
          </w:p>
        </w:tc>
        <w:tc>
          <w:tcPr>
            <w:tcW w:w="3510"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784A6FC0" w14:textId="77777777" w:rsidR="006F2816" w:rsidRPr="00CB41CB" w:rsidRDefault="006F2816">
            <w:pPr>
              <w:spacing w:after="120" w:line="288" w:lineRule="auto"/>
              <w:jc w:val="center"/>
              <w:rPr>
                <w:rFonts w:eastAsia="Cambria"/>
                <w:b/>
              </w:rPr>
            </w:pPr>
            <w:r w:rsidRPr="00CB41CB">
              <w:rPr>
                <w:rFonts w:eastAsia="Cambria"/>
                <w:b/>
              </w:rPr>
              <w:t>Default LCA/LCI Data</w:t>
            </w:r>
          </w:p>
        </w:tc>
        <w:tc>
          <w:tcPr>
            <w:tcW w:w="990"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5AAE00C0" w14:textId="77777777" w:rsidR="006F2816" w:rsidRPr="00CB41CB" w:rsidRDefault="006F2816">
            <w:pPr>
              <w:spacing w:after="120" w:line="288" w:lineRule="auto"/>
              <w:jc w:val="center"/>
              <w:rPr>
                <w:rFonts w:eastAsia="Cambria"/>
                <w:b/>
              </w:rPr>
            </w:pPr>
            <w:r w:rsidRPr="00CB41CB">
              <w:rPr>
                <w:rFonts w:eastAsia="Cambria"/>
                <w:b/>
              </w:rPr>
              <w:t>Year</w:t>
            </w:r>
          </w:p>
          <w:p w14:paraId="605FA415" w14:textId="77777777" w:rsidR="006F2816" w:rsidRPr="00CB41CB" w:rsidRDefault="006F2816">
            <w:pPr>
              <w:spacing w:after="120" w:line="288" w:lineRule="auto"/>
              <w:jc w:val="center"/>
              <w:rPr>
                <w:rFonts w:eastAsia="Cambria"/>
                <w:b/>
              </w:rPr>
            </w:pPr>
            <w:r w:rsidRPr="00CB41CB">
              <w:rPr>
                <w:rFonts w:eastAsia="Cambria"/>
                <w:b/>
              </w:rPr>
              <w:t>Region</w:t>
            </w:r>
          </w:p>
        </w:tc>
        <w:tc>
          <w:tcPr>
            <w:tcW w:w="2350" w:type="dxa"/>
            <w:tcBorders>
              <w:top w:val="single" w:sz="8" w:space="0" w:color="auto"/>
              <w:left w:val="single" w:sz="4" w:space="0" w:color="auto"/>
              <w:bottom w:val="double" w:sz="4" w:space="0" w:color="auto"/>
              <w:right w:val="single" w:sz="8" w:space="0" w:color="auto"/>
            </w:tcBorders>
            <w:shd w:val="clear" w:color="auto" w:fill="D9D9D9" w:themeFill="background1" w:themeFillShade="D9"/>
            <w:vAlign w:val="center"/>
            <w:hideMark/>
          </w:tcPr>
          <w:p w14:paraId="5026ADC4" w14:textId="77777777" w:rsidR="006F2816" w:rsidRPr="00CB41CB" w:rsidRDefault="006F2816">
            <w:pPr>
              <w:spacing w:after="120" w:line="288" w:lineRule="auto"/>
              <w:jc w:val="center"/>
              <w:rPr>
                <w:rFonts w:eastAsia="Cambria"/>
                <w:b/>
              </w:rPr>
            </w:pPr>
            <w:r w:rsidRPr="00CB41CB">
              <w:rPr>
                <w:rFonts w:eastAsia="Cambria"/>
                <w:b/>
              </w:rPr>
              <w:t xml:space="preserve">PCR </w:t>
            </w:r>
          </w:p>
        </w:tc>
      </w:tr>
      <w:tr w:rsidR="006F2816" w:rsidRPr="00CB41CB" w14:paraId="3986FDDF" w14:textId="77777777" w:rsidTr="00CB41CB">
        <w:trPr>
          <w:trHeight w:val="979"/>
        </w:trPr>
        <w:tc>
          <w:tcPr>
            <w:tcW w:w="445" w:type="dxa"/>
            <w:vMerge w:val="restart"/>
            <w:tcBorders>
              <w:top w:val="double" w:sz="4" w:space="0" w:color="auto"/>
              <w:left w:val="single" w:sz="8" w:space="0" w:color="auto"/>
              <w:bottom w:val="single" w:sz="4" w:space="0" w:color="auto"/>
              <w:right w:val="single" w:sz="4" w:space="0" w:color="auto"/>
            </w:tcBorders>
            <w:textDirection w:val="btLr"/>
            <w:vAlign w:val="center"/>
            <w:hideMark/>
          </w:tcPr>
          <w:p w14:paraId="50111DB7" w14:textId="77777777" w:rsidR="006F2816" w:rsidRPr="00CB41CB" w:rsidRDefault="006F2816">
            <w:pPr>
              <w:spacing w:after="120" w:line="288" w:lineRule="auto"/>
              <w:ind w:left="113" w:right="113"/>
              <w:jc w:val="center"/>
              <w:rPr>
                <w:rFonts w:eastAsia="Cambria"/>
                <w:b/>
                <w:color w:val="000000"/>
              </w:rPr>
            </w:pPr>
            <w:r w:rsidRPr="00CB41CB">
              <w:rPr>
                <w:rFonts w:eastAsia="Cambria"/>
                <w:b/>
                <w:color w:val="000000"/>
              </w:rPr>
              <w:t>Cements</w:t>
            </w:r>
          </w:p>
        </w:tc>
        <w:tc>
          <w:tcPr>
            <w:tcW w:w="2065" w:type="dxa"/>
            <w:tcBorders>
              <w:top w:val="double" w:sz="4" w:space="0" w:color="auto"/>
              <w:left w:val="single" w:sz="4" w:space="0" w:color="auto"/>
              <w:bottom w:val="single" w:sz="4" w:space="0" w:color="auto"/>
              <w:right w:val="single" w:sz="4" w:space="0" w:color="auto"/>
            </w:tcBorders>
            <w:vAlign w:val="center"/>
            <w:hideMark/>
          </w:tcPr>
          <w:p w14:paraId="3BADD41E" w14:textId="77777777" w:rsidR="006F2816" w:rsidRPr="00CB41CB" w:rsidRDefault="006F2816">
            <w:pPr>
              <w:spacing w:after="120" w:line="288" w:lineRule="auto"/>
              <w:jc w:val="both"/>
              <w:rPr>
                <w:rFonts w:eastAsia="Cambria"/>
                <w:color w:val="000000"/>
              </w:rPr>
            </w:pPr>
            <w:r w:rsidRPr="00CB41CB">
              <w:rPr>
                <w:rFonts w:eastAsia="Cambria"/>
                <w:color w:val="000000"/>
              </w:rPr>
              <w:t>Portland Cement</w:t>
            </w:r>
          </w:p>
        </w:tc>
        <w:tc>
          <w:tcPr>
            <w:tcW w:w="3510" w:type="dxa"/>
            <w:vMerge w:val="restart"/>
            <w:tcBorders>
              <w:top w:val="double" w:sz="4" w:space="0" w:color="auto"/>
              <w:left w:val="single" w:sz="4" w:space="0" w:color="auto"/>
              <w:bottom w:val="single" w:sz="4" w:space="0" w:color="auto"/>
              <w:right w:val="single" w:sz="4" w:space="0" w:color="auto"/>
            </w:tcBorders>
            <w:hideMark/>
          </w:tcPr>
          <w:p w14:paraId="16AF4630" w14:textId="77777777" w:rsidR="006F2816" w:rsidRPr="00CB41CB" w:rsidRDefault="006F2816">
            <w:pPr>
              <w:spacing w:before="60" w:after="60"/>
              <w:rPr>
                <w:rFonts w:eastAsia="Cambria"/>
                <w:color w:val="000000"/>
                <w:lang w:bidi="hi-IN"/>
              </w:rPr>
            </w:pPr>
            <w:r w:rsidRPr="00CB41CB">
              <w:rPr>
                <w:rFonts w:eastAsia="Cambria"/>
                <w:color w:val="000000"/>
                <w:lang w:bidi="hi-IN"/>
              </w:rPr>
              <w:t>The default data sources below should only be used when a product specific EPD for cement doesn’t exist.</w:t>
            </w:r>
          </w:p>
          <w:p w14:paraId="5D245742" w14:textId="77777777" w:rsidR="006F2816" w:rsidRPr="00CB41CB" w:rsidRDefault="006F2816">
            <w:pPr>
              <w:spacing w:before="60" w:after="60"/>
              <w:rPr>
                <w:rFonts w:eastAsia="Cambria"/>
                <w:color w:val="000000"/>
                <w:lang w:bidi="hi-IN"/>
              </w:rPr>
            </w:pPr>
            <w:r w:rsidRPr="00CB41CB">
              <w:rPr>
                <w:rFonts w:eastAsia="Cambria"/>
                <w:color w:val="000000"/>
                <w:lang w:bidi="hi-IN"/>
              </w:rPr>
              <w:t>When using cement produced in USA use:</w:t>
            </w:r>
          </w:p>
          <w:p w14:paraId="5634652D" w14:textId="77777777" w:rsidR="006F2816" w:rsidRPr="00CB41CB" w:rsidRDefault="006F2816">
            <w:pPr>
              <w:ind w:left="260"/>
              <w:rPr>
                <w:rFonts w:eastAsia="Cambria"/>
                <w:i/>
                <w:color w:val="000000"/>
                <w:lang w:bidi="hi-IN"/>
              </w:rPr>
            </w:pPr>
            <w:r w:rsidRPr="00CB41CB">
              <w:rPr>
                <w:rFonts w:eastAsia="Cambria"/>
                <w:i/>
                <w:color w:val="000000"/>
                <w:lang w:bidi="hi-IN"/>
              </w:rPr>
              <w:t xml:space="preserve">U.S. EPD for Portland Cement by </w:t>
            </w:r>
            <w:commentRangeStart w:id="41"/>
            <w:r w:rsidRPr="00CB41CB">
              <w:rPr>
                <w:rFonts w:eastAsia="Cambria"/>
                <w:i/>
                <w:color w:val="000000"/>
                <w:lang w:bidi="hi-IN"/>
              </w:rPr>
              <w:t>Portland Cement Association</w:t>
            </w:r>
          </w:p>
          <w:p w14:paraId="331A6643" w14:textId="41E522C9" w:rsidR="006F2816" w:rsidRPr="00CB41CB" w:rsidRDefault="002E27F2">
            <w:pPr>
              <w:ind w:left="260"/>
              <w:rPr>
                <w:rFonts w:eastAsia="Yu Mincho"/>
                <w:i/>
                <w:color w:val="0563C1"/>
              </w:rPr>
            </w:pPr>
            <w:r>
              <w:fldChar w:fldCharType="begin"/>
            </w:r>
            <w:r>
              <w:instrText xml:space="preserve"> HYPERLINK "https://www.nrmca.org/sustainability/EPDProgram/Downloads/280EPD_for_Portland_Cements_from_PCA.pdf" </w:instrText>
            </w:r>
            <w:r>
              <w:fldChar w:fldCharType="separate"/>
            </w:r>
            <w:ins w:id="42" w:author="Lasso, Anna" w:date="2020-07-31T09:20:00Z">
              <w:r w:rsidR="009065AF">
                <w:t xml:space="preserve"> </w:t>
              </w:r>
              <w:r w:rsidR="009065AF" w:rsidRPr="009065AF">
                <w:rPr>
                  <w:rStyle w:val="Hyperlink"/>
                  <w:rFonts w:eastAsia="Yu Mincho"/>
                  <w:i/>
                  <w:color w:val="0563C1"/>
                </w:rPr>
                <w:t>https://www.cement.org/docs/default-source/sustainabilty2/pca-portland-cement-epd-062716.pdf?sfvrsn=2</w:t>
              </w:r>
              <w:r w:rsidR="009065AF" w:rsidRPr="009065AF" w:rsidDel="009065AF">
                <w:rPr>
                  <w:rStyle w:val="Hyperlink"/>
                  <w:rFonts w:eastAsia="Yu Mincho"/>
                  <w:i/>
                  <w:color w:val="0563C1"/>
                </w:rPr>
                <w:t xml:space="preserve"> </w:t>
              </w:r>
            </w:ins>
            <w:del w:id="43" w:author="Lasso, Anna" w:date="2020-07-31T09:20:00Z">
              <w:r w:rsidR="006F2816" w:rsidRPr="00CB41CB" w:rsidDel="009065AF">
                <w:rPr>
                  <w:rStyle w:val="Hyperlink"/>
                  <w:rFonts w:eastAsia="Yu Mincho"/>
                  <w:i/>
                  <w:color w:val="0563C1"/>
                </w:rPr>
                <w:delText>https://www.nrmca.org/sustainability/EPDProgram/Downloads/280EPD_for_Portland_Cements_from_PCA.pd</w:delText>
              </w:r>
            </w:del>
            <w:r w:rsidR="006F2816" w:rsidRPr="00CB41CB">
              <w:rPr>
                <w:rStyle w:val="Hyperlink"/>
                <w:rFonts w:eastAsia="Yu Mincho"/>
                <w:i/>
                <w:color w:val="0563C1"/>
              </w:rPr>
              <w:t>f</w:t>
            </w:r>
            <w:r>
              <w:rPr>
                <w:rStyle w:val="Hyperlink"/>
                <w:rFonts w:eastAsia="Yu Mincho"/>
                <w:i/>
                <w:color w:val="0563C1"/>
              </w:rPr>
              <w:fldChar w:fldCharType="end"/>
            </w:r>
            <w:commentRangeEnd w:id="41"/>
            <w:r w:rsidR="00690C86">
              <w:rPr>
                <w:rStyle w:val="CommentReference"/>
              </w:rPr>
              <w:commentReference w:id="41"/>
            </w:r>
          </w:p>
          <w:p w14:paraId="16D1D5EF" w14:textId="77777777" w:rsidR="006F2816" w:rsidRPr="00CB41CB" w:rsidRDefault="006F2816">
            <w:pPr>
              <w:spacing w:before="60" w:after="60"/>
              <w:rPr>
                <w:rFonts w:eastAsia="Cambria"/>
                <w:color w:val="000000"/>
                <w:lang w:bidi="hi-IN"/>
              </w:rPr>
            </w:pPr>
            <w:r w:rsidRPr="00CB41CB">
              <w:rPr>
                <w:rFonts w:eastAsia="Cambria"/>
                <w:color w:val="000000"/>
                <w:lang w:bidi="hi-IN"/>
              </w:rPr>
              <w:t>When using cement produced in Canada use:</w:t>
            </w:r>
          </w:p>
          <w:p w14:paraId="0B08F124" w14:textId="77777777" w:rsidR="006F2816" w:rsidRPr="00CB41CB" w:rsidRDefault="006F2816">
            <w:pPr>
              <w:ind w:left="260"/>
              <w:rPr>
                <w:rFonts w:eastAsia="Cambria"/>
                <w:i/>
                <w:lang w:bidi="hi-IN"/>
              </w:rPr>
            </w:pPr>
            <w:r w:rsidRPr="00CB41CB">
              <w:rPr>
                <w:rFonts w:eastAsia="Cambria"/>
                <w:i/>
                <w:color w:val="000000"/>
                <w:lang w:bidi="hi-IN"/>
              </w:rPr>
              <w:t xml:space="preserve">Cement Association of Canada Industry Average EPD: </w:t>
            </w:r>
            <w:hyperlink r:id="rId18" w:history="1">
              <w:r w:rsidRPr="00CB41CB">
                <w:rPr>
                  <w:rStyle w:val="Hyperlink"/>
                  <w:rFonts w:eastAsia="Yu Mincho"/>
                  <w:i/>
                  <w:color w:val="0563C1"/>
                </w:rPr>
                <w:t>https://www.csaregistries.ca/files/projects/5357_9431_EPDReport_20160321_20210320.pdf</w:t>
              </w:r>
            </w:hyperlink>
          </w:p>
          <w:p w14:paraId="7117B835" w14:textId="77777777" w:rsidR="006F2816" w:rsidRPr="00CB41CB" w:rsidRDefault="006F2816">
            <w:pPr>
              <w:spacing w:before="60" w:after="60"/>
              <w:rPr>
                <w:rFonts w:eastAsia="Cambria"/>
                <w:color w:val="000000"/>
                <w:lang w:bidi="hi-IN"/>
              </w:rPr>
            </w:pPr>
            <w:r w:rsidRPr="00CB41CB">
              <w:rPr>
                <w:rFonts w:eastAsia="Cambria"/>
                <w:color w:val="000000"/>
                <w:lang w:bidi="hi-IN"/>
              </w:rPr>
              <w:t>When using cement produced anywhere else globally use:</w:t>
            </w:r>
            <w:commentRangeStart w:id="44"/>
          </w:p>
          <w:p w14:paraId="3602CA0E" w14:textId="735ED0FA" w:rsidR="006F2816" w:rsidRPr="00CB41CB" w:rsidRDefault="006F2816">
            <w:pPr>
              <w:ind w:left="260"/>
              <w:rPr>
                <w:rFonts w:eastAsia="Cambria"/>
                <w:i/>
                <w:color w:val="000000"/>
                <w:lang w:bidi="hi-IN"/>
              </w:rPr>
            </w:pPr>
            <w:r w:rsidRPr="00CB41CB">
              <w:rPr>
                <w:rFonts w:eastAsia="Cambria"/>
                <w:i/>
                <w:color w:val="000000"/>
                <w:lang w:bidi="hi-IN"/>
              </w:rPr>
              <w:t>U.S. EPD for Portland Cement by Portland Cement Association</w:t>
            </w:r>
          </w:p>
          <w:p w14:paraId="240E5E38" w14:textId="56DEB69E" w:rsidR="006F2816" w:rsidRPr="009D4D89" w:rsidRDefault="0012387F">
            <w:pPr>
              <w:rPr>
                <w:rFonts w:eastAsia="Cambria"/>
                <w:i/>
              </w:rPr>
            </w:pPr>
            <w:hyperlink w:history="1"/>
            <w:hyperlink r:id="rId19" w:history="1">
              <w:r w:rsidR="006F2816" w:rsidRPr="009D4D89">
                <w:rPr>
                  <w:rStyle w:val="Hyperlink"/>
                  <w:rFonts w:eastAsia="Yu Mincho"/>
                  <w:i/>
                  <w:color w:val="0563C1"/>
                </w:rPr>
                <w:t>https://www.nrmca.org/sustainability/EPDProgram/Downloads/280EPD_for_Portland_Cements_from_PCA.pdf</w:t>
              </w:r>
            </w:hyperlink>
            <w:commentRangeEnd w:id="44"/>
            <w:r w:rsidR="0096578B">
              <w:rPr>
                <w:rStyle w:val="CommentReference"/>
              </w:rPr>
              <w:commentReference w:id="44"/>
            </w:r>
          </w:p>
        </w:tc>
        <w:tc>
          <w:tcPr>
            <w:tcW w:w="990" w:type="dxa"/>
            <w:vMerge w:val="restart"/>
            <w:tcBorders>
              <w:top w:val="double" w:sz="4" w:space="0" w:color="auto"/>
              <w:left w:val="single" w:sz="4" w:space="0" w:color="auto"/>
              <w:bottom w:val="single" w:sz="4" w:space="0" w:color="auto"/>
              <w:right w:val="single" w:sz="4" w:space="0" w:color="auto"/>
            </w:tcBorders>
          </w:tcPr>
          <w:p w14:paraId="564149BB" w14:textId="77777777" w:rsidR="006F2816" w:rsidRPr="00CB41CB" w:rsidRDefault="006F2816">
            <w:pPr>
              <w:spacing w:before="60" w:after="60"/>
              <w:rPr>
                <w:rFonts w:eastAsia="Cambria"/>
                <w:color w:val="000000"/>
                <w:lang w:bidi="hi-IN"/>
              </w:rPr>
            </w:pPr>
            <w:r w:rsidRPr="00CB41CB">
              <w:rPr>
                <w:rFonts w:eastAsia="Cambria"/>
                <w:color w:val="000000"/>
                <w:lang w:bidi="hi-IN"/>
              </w:rPr>
              <w:t>2016</w:t>
            </w:r>
          </w:p>
          <w:p w14:paraId="21B67E66" w14:textId="77777777" w:rsidR="006F2816" w:rsidRPr="00CB41CB" w:rsidRDefault="006F2816">
            <w:pPr>
              <w:spacing w:before="60" w:after="60"/>
              <w:rPr>
                <w:rFonts w:eastAsia="Cambria"/>
                <w:color w:val="000000"/>
                <w:lang w:bidi="hi-IN"/>
              </w:rPr>
            </w:pPr>
            <w:r w:rsidRPr="00CB41CB">
              <w:rPr>
                <w:rFonts w:eastAsia="Cambria"/>
                <w:color w:val="000000"/>
                <w:lang w:bidi="hi-IN"/>
              </w:rPr>
              <w:t>USA</w:t>
            </w:r>
          </w:p>
          <w:p w14:paraId="711BE55F" w14:textId="77777777" w:rsidR="006F2816" w:rsidRPr="00CB41CB" w:rsidRDefault="006F2816">
            <w:pPr>
              <w:spacing w:before="60" w:after="60"/>
              <w:rPr>
                <w:rFonts w:eastAsia="Cambria"/>
                <w:color w:val="000000"/>
                <w:lang w:bidi="hi-IN"/>
              </w:rPr>
            </w:pPr>
          </w:p>
          <w:p w14:paraId="563B50F1" w14:textId="77777777" w:rsidR="006F2816" w:rsidRPr="00CB41CB" w:rsidRDefault="006F2816">
            <w:pPr>
              <w:spacing w:before="60" w:after="60"/>
              <w:rPr>
                <w:rFonts w:eastAsia="Cambria"/>
                <w:color w:val="000000"/>
                <w:lang w:bidi="hi-IN"/>
              </w:rPr>
            </w:pPr>
          </w:p>
          <w:p w14:paraId="3C9D08E4" w14:textId="77777777" w:rsidR="006F2816" w:rsidRPr="00CB41CB" w:rsidRDefault="006F2816">
            <w:pPr>
              <w:spacing w:before="60" w:after="60"/>
              <w:rPr>
                <w:rFonts w:eastAsia="Cambria"/>
                <w:color w:val="000000"/>
                <w:lang w:bidi="hi-IN"/>
              </w:rPr>
            </w:pPr>
          </w:p>
          <w:p w14:paraId="6F6AD669" w14:textId="77777777" w:rsidR="006F2816" w:rsidRPr="00CB41CB" w:rsidRDefault="006F2816">
            <w:pPr>
              <w:spacing w:before="60" w:after="60"/>
              <w:rPr>
                <w:rFonts w:eastAsia="Cambria"/>
                <w:color w:val="000000"/>
                <w:lang w:bidi="hi-IN"/>
              </w:rPr>
            </w:pPr>
          </w:p>
          <w:p w14:paraId="70B07433" w14:textId="77777777" w:rsidR="006F2816" w:rsidRPr="00CB41CB" w:rsidRDefault="006F2816">
            <w:pPr>
              <w:spacing w:before="60" w:after="60"/>
              <w:rPr>
                <w:rFonts w:eastAsia="Cambria"/>
                <w:color w:val="000000"/>
                <w:lang w:bidi="hi-IN"/>
              </w:rPr>
            </w:pPr>
          </w:p>
          <w:p w14:paraId="3C66C4AF" w14:textId="77777777" w:rsidR="006F2816" w:rsidRPr="00CB41CB" w:rsidRDefault="006F2816">
            <w:pPr>
              <w:spacing w:before="60" w:after="60"/>
              <w:rPr>
                <w:rFonts w:eastAsia="Cambria"/>
                <w:color w:val="000000"/>
                <w:lang w:bidi="hi-IN"/>
              </w:rPr>
            </w:pPr>
          </w:p>
          <w:p w14:paraId="4D9446AA" w14:textId="77777777" w:rsidR="006F2816" w:rsidRPr="00CB41CB" w:rsidRDefault="006F2816">
            <w:pPr>
              <w:spacing w:before="60" w:after="60"/>
              <w:rPr>
                <w:rFonts w:eastAsia="Cambria"/>
                <w:color w:val="000000"/>
                <w:lang w:bidi="hi-IN"/>
              </w:rPr>
            </w:pPr>
          </w:p>
          <w:p w14:paraId="4C67C079" w14:textId="77777777" w:rsidR="006F2816" w:rsidRPr="00CB41CB" w:rsidRDefault="006F2816">
            <w:pPr>
              <w:spacing w:before="60" w:after="60"/>
              <w:rPr>
                <w:rFonts w:eastAsia="Cambria"/>
                <w:color w:val="000000"/>
                <w:lang w:bidi="hi-IN"/>
              </w:rPr>
            </w:pPr>
          </w:p>
          <w:p w14:paraId="434FBE32" w14:textId="77777777" w:rsidR="006F2816" w:rsidRPr="00CB41CB" w:rsidRDefault="006F2816">
            <w:pPr>
              <w:spacing w:before="60" w:after="60"/>
              <w:rPr>
                <w:rFonts w:eastAsia="Cambria"/>
                <w:color w:val="000000"/>
                <w:lang w:bidi="hi-IN"/>
              </w:rPr>
            </w:pPr>
            <w:r w:rsidRPr="00CB41CB">
              <w:rPr>
                <w:rFonts w:eastAsia="Cambria"/>
                <w:color w:val="000000"/>
                <w:lang w:bidi="hi-IN"/>
              </w:rPr>
              <w:t xml:space="preserve">2016 </w:t>
            </w:r>
          </w:p>
          <w:p w14:paraId="65404EA4" w14:textId="77777777" w:rsidR="006F2816" w:rsidRPr="00CB41CB" w:rsidRDefault="006F2816">
            <w:pPr>
              <w:spacing w:before="60" w:after="60"/>
              <w:rPr>
                <w:rFonts w:eastAsia="Cambria"/>
                <w:color w:val="000000"/>
                <w:lang w:bidi="hi-IN"/>
              </w:rPr>
            </w:pPr>
            <w:r w:rsidRPr="00CB41CB">
              <w:rPr>
                <w:rFonts w:eastAsia="Cambria"/>
                <w:color w:val="000000"/>
                <w:lang w:bidi="hi-IN"/>
              </w:rPr>
              <w:t>Canada</w:t>
            </w:r>
          </w:p>
        </w:tc>
        <w:tc>
          <w:tcPr>
            <w:tcW w:w="2350" w:type="dxa"/>
            <w:vMerge w:val="restart"/>
            <w:tcBorders>
              <w:top w:val="double" w:sz="4" w:space="0" w:color="auto"/>
              <w:left w:val="single" w:sz="4" w:space="0" w:color="auto"/>
              <w:bottom w:val="single" w:sz="4" w:space="0" w:color="auto"/>
              <w:right w:val="single" w:sz="8" w:space="0" w:color="auto"/>
            </w:tcBorders>
          </w:tcPr>
          <w:p w14:paraId="6F15D88B" w14:textId="77777777" w:rsidR="006F2816" w:rsidRPr="00CB41CB" w:rsidRDefault="006F2816">
            <w:pPr>
              <w:spacing w:before="60" w:after="60"/>
              <w:rPr>
                <w:rFonts w:eastAsia="Cambria"/>
                <w:color w:val="000000"/>
                <w:lang w:bidi="hi-IN"/>
              </w:rPr>
            </w:pPr>
            <w:r w:rsidRPr="00CB41CB">
              <w:rPr>
                <w:rFonts w:eastAsia="Cambria"/>
                <w:color w:val="000000"/>
                <w:lang w:bidi="hi-IN"/>
              </w:rPr>
              <w:t>ASTM PCR for Portland, Blended Hydraulic, Masonry, Mortar, and Plastic (Stucco) Cements. September, 2014 to August, 2019 UN CPC 3744 – Cement</w:t>
            </w:r>
          </w:p>
          <w:p w14:paraId="34214D13" w14:textId="77777777" w:rsidR="006F2816" w:rsidRPr="00CB41CB" w:rsidRDefault="006F2816">
            <w:pPr>
              <w:spacing w:before="60" w:after="60"/>
              <w:rPr>
                <w:rFonts w:eastAsia="Cambria"/>
                <w:color w:val="000000"/>
                <w:lang w:bidi="hi-IN"/>
              </w:rPr>
            </w:pPr>
          </w:p>
          <w:p w14:paraId="7C96A00D" w14:textId="77777777" w:rsidR="006F2816" w:rsidRPr="00CB41CB" w:rsidRDefault="006F2816">
            <w:pPr>
              <w:spacing w:after="120" w:line="288" w:lineRule="auto"/>
              <w:rPr>
                <w:rFonts w:eastAsia="Cambria"/>
                <w:color w:val="707070"/>
              </w:rPr>
            </w:pPr>
          </w:p>
        </w:tc>
      </w:tr>
      <w:tr w:rsidR="006F2816" w:rsidRPr="00CB41CB" w14:paraId="1FD45590" w14:textId="77777777" w:rsidTr="00CB41CB">
        <w:trPr>
          <w:trHeight w:val="988"/>
        </w:trPr>
        <w:tc>
          <w:tcPr>
            <w:tcW w:w="445" w:type="dxa"/>
            <w:vMerge/>
            <w:tcBorders>
              <w:top w:val="double" w:sz="4" w:space="0" w:color="auto"/>
              <w:left w:val="single" w:sz="8" w:space="0" w:color="auto"/>
              <w:bottom w:val="single" w:sz="4" w:space="0" w:color="auto"/>
              <w:right w:val="single" w:sz="4" w:space="0" w:color="auto"/>
            </w:tcBorders>
            <w:vAlign w:val="center"/>
            <w:hideMark/>
          </w:tcPr>
          <w:p w14:paraId="0AC62443"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6E69E66B" w14:textId="77777777" w:rsidR="006F2816" w:rsidRPr="00CB41CB" w:rsidRDefault="006F2816">
            <w:pPr>
              <w:spacing w:after="120" w:line="288" w:lineRule="auto"/>
              <w:jc w:val="both"/>
              <w:rPr>
                <w:rFonts w:eastAsia="Cambria"/>
                <w:color w:val="000000"/>
              </w:rPr>
            </w:pPr>
            <w:r w:rsidRPr="00CB41CB">
              <w:rPr>
                <w:rFonts w:eastAsia="Cambria"/>
                <w:color w:val="000000"/>
              </w:rPr>
              <w:t>Blended Hydraulic Cements</w:t>
            </w:r>
          </w:p>
        </w:tc>
        <w:tc>
          <w:tcPr>
            <w:tcW w:w="3510" w:type="dxa"/>
            <w:vMerge/>
            <w:tcBorders>
              <w:top w:val="double" w:sz="4" w:space="0" w:color="auto"/>
              <w:left w:val="single" w:sz="4" w:space="0" w:color="auto"/>
              <w:bottom w:val="single" w:sz="4" w:space="0" w:color="auto"/>
              <w:right w:val="single" w:sz="4" w:space="0" w:color="auto"/>
            </w:tcBorders>
            <w:vAlign w:val="center"/>
            <w:hideMark/>
          </w:tcPr>
          <w:p w14:paraId="6FB98D08" w14:textId="77777777" w:rsidR="006F2816" w:rsidRPr="00CB41CB" w:rsidRDefault="006F2816">
            <w:pPr>
              <w:rPr>
                <w:rFonts w:eastAsia="Cambria"/>
                <w:i/>
                <w:lang w:eastAsia="en-US"/>
              </w:rPr>
            </w:pPr>
          </w:p>
        </w:tc>
        <w:tc>
          <w:tcPr>
            <w:tcW w:w="990" w:type="dxa"/>
            <w:vMerge/>
            <w:tcBorders>
              <w:top w:val="double" w:sz="4" w:space="0" w:color="auto"/>
              <w:left w:val="single" w:sz="4" w:space="0" w:color="auto"/>
              <w:bottom w:val="single" w:sz="4" w:space="0" w:color="auto"/>
              <w:right w:val="single" w:sz="4" w:space="0" w:color="auto"/>
            </w:tcBorders>
            <w:vAlign w:val="center"/>
            <w:hideMark/>
          </w:tcPr>
          <w:p w14:paraId="3C6456FB" w14:textId="77777777" w:rsidR="006F2816" w:rsidRPr="00CB41CB" w:rsidRDefault="006F2816">
            <w:pPr>
              <w:rPr>
                <w:rFonts w:eastAsia="Cambria"/>
                <w:color w:val="000000"/>
                <w:lang w:eastAsia="en-US" w:bidi="hi-IN"/>
              </w:rPr>
            </w:pPr>
          </w:p>
        </w:tc>
        <w:tc>
          <w:tcPr>
            <w:tcW w:w="2350" w:type="dxa"/>
            <w:vMerge/>
            <w:tcBorders>
              <w:top w:val="double" w:sz="4" w:space="0" w:color="auto"/>
              <w:left w:val="single" w:sz="4" w:space="0" w:color="auto"/>
              <w:bottom w:val="single" w:sz="4" w:space="0" w:color="auto"/>
              <w:right w:val="single" w:sz="8" w:space="0" w:color="auto"/>
            </w:tcBorders>
            <w:vAlign w:val="center"/>
            <w:hideMark/>
          </w:tcPr>
          <w:p w14:paraId="7069A463" w14:textId="77777777" w:rsidR="006F2816" w:rsidRPr="00CB41CB" w:rsidRDefault="006F2816">
            <w:pPr>
              <w:rPr>
                <w:rFonts w:eastAsia="Cambria"/>
                <w:color w:val="707070"/>
                <w:lang w:eastAsia="en-US"/>
              </w:rPr>
            </w:pPr>
          </w:p>
        </w:tc>
      </w:tr>
      <w:tr w:rsidR="006F2816" w:rsidRPr="00CB41CB" w14:paraId="12E0EBF9" w14:textId="77777777" w:rsidTr="00CB41CB">
        <w:trPr>
          <w:trHeight w:val="1069"/>
        </w:trPr>
        <w:tc>
          <w:tcPr>
            <w:tcW w:w="445" w:type="dxa"/>
            <w:vMerge/>
            <w:tcBorders>
              <w:top w:val="double" w:sz="4" w:space="0" w:color="auto"/>
              <w:left w:val="single" w:sz="8" w:space="0" w:color="auto"/>
              <w:bottom w:val="single" w:sz="4" w:space="0" w:color="auto"/>
              <w:right w:val="single" w:sz="4" w:space="0" w:color="auto"/>
            </w:tcBorders>
            <w:vAlign w:val="center"/>
            <w:hideMark/>
          </w:tcPr>
          <w:p w14:paraId="2FE348DC"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3D6EE7B4" w14:textId="5EDE8F22" w:rsidR="006F2816" w:rsidRPr="00CB41CB" w:rsidRDefault="006F2816" w:rsidP="00904B8C">
            <w:pPr>
              <w:spacing w:after="120" w:line="288" w:lineRule="auto"/>
              <w:rPr>
                <w:rFonts w:eastAsia="Cambria"/>
                <w:color w:val="000000"/>
              </w:rPr>
            </w:pPr>
            <w:r w:rsidRPr="00CB41CB">
              <w:rPr>
                <w:rFonts w:eastAsia="Cambria"/>
                <w:color w:val="000000"/>
              </w:rPr>
              <w:t>Performance-based</w:t>
            </w:r>
            <w:r w:rsidR="006A1FEA" w:rsidRPr="00CB41CB">
              <w:rPr>
                <w:rFonts w:eastAsia="Cambria"/>
                <w:color w:val="000000"/>
              </w:rPr>
              <w:t xml:space="preserve"> </w:t>
            </w:r>
            <w:r w:rsidRPr="00CB41CB">
              <w:rPr>
                <w:rFonts w:eastAsia="Cambria"/>
                <w:color w:val="000000"/>
              </w:rPr>
              <w:t xml:space="preserve">Hydraulic Cement </w:t>
            </w:r>
          </w:p>
        </w:tc>
        <w:tc>
          <w:tcPr>
            <w:tcW w:w="3510" w:type="dxa"/>
            <w:vMerge/>
            <w:tcBorders>
              <w:top w:val="double" w:sz="4" w:space="0" w:color="auto"/>
              <w:left w:val="single" w:sz="4" w:space="0" w:color="auto"/>
              <w:bottom w:val="single" w:sz="4" w:space="0" w:color="auto"/>
              <w:right w:val="single" w:sz="4" w:space="0" w:color="auto"/>
            </w:tcBorders>
            <w:vAlign w:val="center"/>
            <w:hideMark/>
          </w:tcPr>
          <w:p w14:paraId="62BBBEAD" w14:textId="77777777" w:rsidR="006F2816" w:rsidRPr="00CB41CB" w:rsidRDefault="006F2816">
            <w:pPr>
              <w:rPr>
                <w:rFonts w:eastAsia="Cambria"/>
                <w:i/>
                <w:lang w:eastAsia="en-US"/>
              </w:rPr>
            </w:pPr>
          </w:p>
        </w:tc>
        <w:tc>
          <w:tcPr>
            <w:tcW w:w="990" w:type="dxa"/>
            <w:vMerge/>
            <w:tcBorders>
              <w:top w:val="double" w:sz="4" w:space="0" w:color="auto"/>
              <w:left w:val="single" w:sz="4" w:space="0" w:color="auto"/>
              <w:bottom w:val="single" w:sz="4" w:space="0" w:color="auto"/>
              <w:right w:val="single" w:sz="4" w:space="0" w:color="auto"/>
            </w:tcBorders>
            <w:vAlign w:val="center"/>
            <w:hideMark/>
          </w:tcPr>
          <w:p w14:paraId="578EEE54" w14:textId="77777777" w:rsidR="006F2816" w:rsidRPr="00CB41CB" w:rsidRDefault="006F2816">
            <w:pPr>
              <w:rPr>
                <w:rFonts w:eastAsia="Cambria"/>
                <w:color w:val="000000"/>
                <w:lang w:eastAsia="en-US" w:bidi="hi-IN"/>
              </w:rPr>
            </w:pPr>
          </w:p>
        </w:tc>
        <w:tc>
          <w:tcPr>
            <w:tcW w:w="2350" w:type="dxa"/>
            <w:vMerge/>
            <w:tcBorders>
              <w:top w:val="double" w:sz="4" w:space="0" w:color="auto"/>
              <w:left w:val="single" w:sz="4" w:space="0" w:color="auto"/>
              <w:bottom w:val="single" w:sz="4" w:space="0" w:color="auto"/>
              <w:right w:val="single" w:sz="8" w:space="0" w:color="auto"/>
            </w:tcBorders>
            <w:vAlign w:val="center"/>
            <w:hideMark/>
          </w:tcPr>
          <w:p w14:paraId="2159F38B" w14:textId="77777777" w:rsidR="006F2816" w:rsidRPr="00CB41CB" w:rsidRDefault="006F2816">
            <w:pPr>
              <w:rPr>
                <w:rFonts w:eastAsia="Cambria"/>
                <w:color w:val="707070"/>
                <w:lang w:eastAsia="en-US"/>
              </w:rPr>
            </w:pPr>
          </w:p>
        </w:tc>
      </w:tr>
      <w:tr w:rsidR="006F2816" w:rsidRPr="00CB41CB" w14:paraId="2FAD0A57" w14:textId="77777777" w:rsidTr="00CB41CB">
        <w:trPr>
          <w:trHeight w:val="889"/>
        </w:trPr>
        <w:tc>
          <w:tcPr>
            <w:tcW w:w="445" w:type="dxa"/>
            <w:vMerge/>
            <w:tcBorders>
              <w:top w:val="double" w:sz="4" w:space="0" w:color="auto"/>
              <w:left w:val="single" w:sz="8" w:space="0" w:color="auto"/>
              <w:bottom w:val="single" w:sz="4" w:space="0" w:color="auto"/>
              <w:right w:val="single" w:sz="4" w:space="0" w:color="auto"/>
            </w:tcBorders>
            <w:vAlign w:val="center"/>
            <w:hideMark/>
          </w:tcPr>
          <w:p w14:paraId="59C96614"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1E5DF711" w14:textId="77777777" w:rsidR="006F2816" w:rsidRPr="00CB41CB" w:rsidRDefault="006F2816">
            <w:pPr>
              <w:spacing w:after="120" w:line="288" w:lineRule="auto"/>
              <w:jc w:val="both"/>
              <w:rPr>
                <w:rFonts w:eastAsia="Cambria"/>
                <w:color w:val="000000"/>
              </w:rPr>
            </w:pPr>
            <w:r w:rsidRPr="00CB41CB">
              <w:rPr>
                <w:rFonts w:eastAsia="Cambria"/>
                <w:color w:val="000000"/>
              </w:rPr>
              <w:t>Portland-limestone Cement</w:t>
            </w:r>
          </w:p>
        </w:tc>
        <w:tc>
          <w:tcPr>
            <w:tcW w:w="3510" w:type="dxa"/>
            <w:vMerge/>
            <w:tcBorders>
              <w:top w:val="double" w:sz="4" w:space="0" w:color="auto"/>
              <w:left w:val="single" w:sz="4" w:space="0" w:color="auto"/>
              <w:bottom w:val="single" w:sz="4" w:space="0" w:color="auto"/>
              <w:right w:val="single" w:sz="4" w:space="0" w:color="auto"/>
            </w:tcBorders>
            <w:vAlign w:val="center"/>
            <w:hideMark/>
          </w:tcPr>
          <w:p w14:paraId="15DC0CF0" w14:textId="77777777" w:rsidR="006F2816" w:rsidRPr="00CB41CB" w:rsidRDefault="006F2816">
            <w:pPr>
              <w:rPr>
                <w:rFonts w:eastAsia="Cambria"/>
                <w:i/>
                <w:lang w:eastAsia="en-US"/>
              </w:rPr>
            </w:pPr>
          </w:p>
        </w:tc>
        <w:tc>
          <w:tcPr>
            <w:tcW w:w="990" w:type="dxa"/>
            <w:vMerge/>
            <w:tcBorders>
              <w:top w:val="double" w:sz="4" w:space="0" w:color="auto"/>
              <w:left w:val="single" w:sz="4" w:space="0" w:color="auto"/>
              <w:bottom w:val="single" w:sz="4" w:space="0" w:color="auto"/>
              <w:right w:val="single" w:sz="4" w:space="0" w:color="auto"/>
            </w:tcBorders>
            <w:vAlign w:val="center"/>
            <w:hideMark/>
          </w:tcPr>
          <w:p w14:paraId="35E90AC9" w14:textId="77777777" w:rsidR="006F2816" w:rsidRPr="00CB41CB" w:rsidRDefault="006F2816">
            <w:pPr>
              <w:rPr>
                <w:rFonts w:eastAsia="Cambria"/>
                <w:color w:val="000000"/>
                <w:lang w:eastAsia="en-US" w:bidi="hi-IN"/>
              </w:rPr>
            </w:pPr>
          </w:p>
        </w:tc>
        <w:tc>
          <w:tcPr>
            <w:tcW w:w="2350" w:type="dxa"/>
            <w:vMerge/>
            <w:tcBorders>
              <w:top w:val="double" w:sz="4" w:space="0" w:color="auto"/>
              <w:left w:val="single" w:sz="4" w:space="0" w:color="auto"/>
              <w:bottom w:val="single" w:sz="4" w:space="0" w:color="auto"/>
              <w:right w:val="single" w:sz="8" w:space="0" w:color="auto"/>
            </w:tcBorders>
            <w:vAlign w:val="center"/>
            <w:hideMark/>
          </w:tcPr>
          <w:p w14:paraId="484F9251" w14:textId="77777777" w:rsidR="006F2816" w:rsidRPr="00CB41CB" w:rsidRDefault="006F2816">
            <w:pPr>
              <w:rPr>
                <w:rFonts w:eastAsia="Cambria"/>
                <w:color w:val="707070"/>
                <w:lang w:eastAsia="en-US"/>
              </w:rPr>
            </w:pPr>
          </w:p>
        </w:tc>
      </w:tr>
      <w:tr w:rsidR="006F2816" w:rsidRPr="00CB41CB" w14:paraId="37C5AEB6" w14:textId="77777777" w:rsidTr="00CB41CB">
        <w:trPr>
          <w:trHeight w:val="826"/>
        </w:trPr>
        <w:tc>
          <w:tcPr>
            <w:tcW w:w="445" w:type="dxa"/>
            <w:vMerge w:val="restart"/>
            <w:tcBorders>
              <w:top w:val="single" w:sz="4" w:space="0" w:color="auto"/>
              <w:left w:val="single" w:sz="8" w:space="0" w:color="auto"/>
              <w:bottom w:val="single" w:sz="4" w:space="0" w:color="auto"/>
              <w:right w:val="single" w:sz="4" w:space="0" w:color="auto"/>
            </w:tcBorders>
            <w:textDirection w:val="btLr"/>
            <w:vAlign w:val="center"/>
            <w:hideMark/>
          </w:tcPr>
          <w:p w14:paraId="1C726813" w14:textId="77777777" w:rsidR="006F2816" w:rsidRPr="00CB41CB" w:rsidRDefault="006F2816">
            <w:pPr>
              <w:spacing w:after="120" w:line="288" w:lineRule="auto"/>
              <w:ind w:left="113" w:right="113"/>
              <w:jc w:val="center"/>
              <w:rPr>
                <w:rFonts w:eastAsia="Cambria"/>
                <w:b/>
                <w:color w:val="000000"/>
              </w:rPr>
            </w:pPr>
            <w:r w:rsidRPr="00CB41CB">
              <w:rPr>
                <w:rFonts w:eastAsia="Cambria"/>
                <w:b/>
                <w:color w:val="000000"/>
              </w:rPr>
              <w:t>Aggregates</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C0F6AC7" w14:textId="77777777" w:rsidR="006F2816" w:rsidRPr="00CB41CB" w:rsidRDefault="006F2816">
            <w:pPr>
              <w:spacing w:after="120" w:line="288" w:lineRule="auto"/>
              <w:rPr>
                <w:rFonts w:eastAsia="Cambria"/>
                <w:color w:val="000000"/>
              </w:rPr>
            </w:pPr>
            <w:r w:rsidRPr="00CB41CB">
              <w:rPr>
                <w:rFonts w:eastAsia="Cambria"/>
                <w:color w:val="000000"/>
              </w:rPr>
              <w:t>Fine Aggregate – Crushed</w:t>
            </w:r>
          </w:p>
        </w:tc>
        <w:tc>
          <w:tcPr>
            <w:tcW w:w="3510" w:type="dxa"/>
            <w:vMerge w:val="restart"/>
            <w:tcBorders>
              <w:top w:val="single" w:sz="4" w:space="0" w:color="auto"/>
              <w:left w:val="single" w:sz="4" w:space="0" w:color="auto"/>
              <w:bottom w:val="single" w:sz="4" w:space="0" w:color="auto"/>
              <w:right w:val="single" w:sz="4" w:space="0" w:color="auto"/>
            </w:tcBorders>
            <w:vAlign w:val="center"/>
          </w:tcPr>
          <w:p w14:paraId="2680583E" w14:textId="77777777" w:rsidR="006F2816" w:rsidRPr="00CB41CB" w:rsidRDefault="006F2816">
            <w:pPr>
              <w:jc w:val="center"/>
              <w:rPr>
                <w:rFonts w:eastAsia="Cambria"/>
                <w:b/>
                <w:color w:val="000000"/>
                <w:lang w:bidi="hi-IN"/>
              </w:rPr>
            </w:pPr>
            <w:commentRangeStart w:id="45"/>
            <w:proofErr w:type="spellStart"/>
            <w:r w:rsidRPr="00CB41CB">
              <w:rPr>
                <w:rFonts w:eastAsia="Cambria"/>
                <w:b/>
                <w:color w:val="000000"/>
                <w:lang w:bidi="hi-IN"/>
              </w:rPr>
              <w:t>Ecoinvent</w:t>
            </w:r>
            <w:proofErr w:type="spellEnd"/>
            <w:r w:rsidRPr="00CB41CB">
              <w:rPr>
                <w:rFonts w:eastAsia="Cambria"/>
                <w:b/>
                <w:color w:val="000000"/>
                <w:lang w:bidi="hi-IN"/>
              </w:rPr>
              <w:t xml:space="preserve"> 3.4: “Gravel, crushed {</w:t>
            </w:r>
            <w:proofErr w:type="spellStart"/>
            <w:r w:rsidRPr="00CB41CB">
              <w:rPr>
                <w:rFonts w:eastAsia="Cambria"/>
                <w:b/>
                <w:color w:val="000000"/>
                <w:lang w:bidi="hi-IN"/>
              </w:rPr>
              <w:t>RoW</w:t>
            </w:r>
            <w:proofErr w:type="spellEnd"/>
            <w:r w:rsidRPr="00CB41CB">
              <w:rPr>
                <w:rFonts w:eastAsia="Cambria"/>
                <w:b/>
                <w:color w:val="000000"/>
                <w:lang w:bidi="hi-IN"/>
              </w:rPr>
              <w:t xml:space="preserve">}| production | </w:t>
            </w:r>
            <w:proofErr w:type="spellStart"/>
            <w:r w:rsidRPr="00CB41CB">
              <w:rPr>
                <w:rFonts w:eastAsia="Cambria"/>
                <w:b/>
                <w:color w:val="000000"/>
                <w:lang w:bidi="hi-IN"/>
              </w:rPr>
              <w:t>Alloc</w:t>
            </w:r>
            <w:proofErr w:type="spellEnd"/>
            <w:r w:rsidRPr="00CB41CB">
              <w:rPr>
                <w:rFonts w:eastAsia="Cambria"/>
                <w:b/>
                <w:color w:val="000000"/>
                <w:lang w:bidi="hi-IN"/>
              </w:rPr>
              <w:t xml:space="preserve"> Rec”</w:t>
            </w:r>
            <w:commentRangeEnd w:id="45"/>
            <w:r w:rsidR="006935C1">
              <w:rPr>
                <w:rStyle w:val="CommentReference"/>
              </w:rPr>
              <w:commentReference w:id="45"/>
            </w:r>
          </w:p>
          <w:p w14:paraId="79593741" w14:textId="77777777" w:rsidR="006F2816" w:rsidRDefault="006F2816">
            <w:pPr>
              <w:jc w:val="center"/>
              <w:rPr>
                <w:ins w:id="46" w:author="Lasso, Anna" w:date="2020-07-31T09:31:00Z"/>
                <w:rFonts w:eastAsia="Cambria"/>
              </w:rPr>
            </w:pPr>
          </w:p>
          <w:p w14:paraId="24C6176B" w14:textId="6799C558" w:rsidR="006935C1" w:rsidRPr="00CB41CB" w:rsidRDefault="006935C1">
            <w:pPr>
              <w:jc w:val="center"/>
              <w:rPr>
                <w:rFonts w:eastAsia="Cambria"/>
              </w:rPr>
            </w:pPr>
            <w:ins w:id="47" w:author="Lasso, Anna" w:date="2020-07-31T09:31:00Z">
              <w:r>
                <w:fldChar w:fldCharType="begin"/>
              </w:r>
              <w:r>
                <w:instrText xml:space="preserve"> HYPERLINK "https://www.ecoinvent.org/database/database.html" </w:instrText>
              </w:r>
              <w:r>
                <w:fldChar w:fldCharType="separate"/>
              </w:r>
              <w:r w:rsidRPr="006935C1">
                <w:rPr>
                  <w:rStyle w:val="Hyperlink"/>
                  <w:i/>
                  <w:iCs/>
                  <w:rPrChange w:id="48" w:author="Lasso, Anna" w:date="2020-07-31T09:31:00Z">
                    <w:rPr>
                      <w:rStyle w:val="Hyperlink"/>
                    </w:rPr>
                  </w:rPrChange>
                </w:rPr>
                <w:t>https://www.ecoinvent.org/database/database.htm</w:t>
              </w:r>
              <w:r>
                <w:rPr>
                  <w:rStyle w:val="Hyperlink"/>
                </w:rPr>
                <w:t>l</w:t>
              </w:r>
              <w:r>
                <w:fldChar w:fldCharType="end"/>
              </w:r>
            </w:ins>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5E7D35FE"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2001</w:t>
            </w:r>
          </w:p>
          <w:p w14:paraId="048D2E1D"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World</w:t>
            </w:r>
          </w:p>
        </w:tc>
        <w:tc>
          <w:tcPr>
            <w:tcW w:w="2350" w:type="dxa"/>
            <w:vMerge w:val="restart"/>
            <w:tcBorders>
              <w:top w:val="single" w:sz="4" w:space="0" w:color="auto"/>
              <w:left w:val="single" w:sz="4" w:space="0" w:color="auto"/>
              <w:bottom w:val="single" w:sz="4" w:space="0" w:color="auto"/>
              <w:right w:val="single" w:sz="8" w:space="0" w:color="auto"/>
            </w:tcBorders>
          </w:tcPr>
          <w:p w14:paraId="372EC409" w14:textId="77777777" w:rsidR="006F2816" w:rsidRPr="00CB41CB" w:rsidRDefault="006F2816" w:rsidP="0023207A">
            <w:pPr>
              <w:spacing w:after="120"/>
              <w:rPr>
                <w:rFonts w:eastAsia="Cambria"/>
                <w:color w:val="000000"/>
                <w:lang w:bidi="hi-IN"/>
              </w:rPr>
            </w:pPr>
            <w:r w:rsidRPr="00CB41CB">
              <w:rPr>
                <w:rFonts w:eastAsia="Cambria"/>
                <w:color w:val="000000"/>
                <w:lang w:bidi="hi-IN"/>
              </w:rPr>
              <w:t>PCR for Construction Aggregates: Natural Aggregate, Crushed Concrete and Iron/Steel Furnace Slag.</w:t>
            </w:r>
          </w:p>
          <w:p w14:paraId="18235B46" w14:textId="77777777" w:rsidR="006F2816" w:rsidRPr="00CB41CB" w:rsidRDefault="006F2816">
            <w:pPr>
              <w:spacing w:after="120" w:line="288" w:lineRule="auto"/>
              <w:jc w:val="center"/>
              <w:rPr>
                <w:rFonts w:eastAsia="Cambria"/>
                <w:color w:val="707070"/>
              </w:rPr>
            </w:pPr>
          </w:p>
          <w:p w14:paraId="1F714348" w14:textId="77777777" w:rsidR="006F2816" w:rsidRPr="00CB41CB" w:rsidRDefault="00BF0BF1" w:rsidP="0023207A">
            <w:pPr>
              <w:spacing w:before="60" w:after="60"/>
              <w:rPr>
                <w:rFonts w:eastAsia="Cambria"/>
              </w:rPr>
            </w:pPr>
            <w:hyperlink r:id="rId20" w:history="1">
              <w:r w:rsidR="006F2816" w:rsidRPr="00CB41CB">
                <w:rPr>
                  <w:rStyle w:val="Hyperlink"/>
                  <w:rFonts w:eastAsia="Yu Mincho"/>
                  <w:color w:val="0563C1"/>
                </w:rPr>
                <w:t>https://www.astm.org/CERTIFICATION/DOCS/369.PCR_for_Construction_Aggregates_PCR.pdf</w:t>
              </w:r>
            </w:hyperlink>
          </w:p>
          <w:p w14:paraId="572ED322" w14:textId="77777777" w:rsidR="006F2816" w:rsidRPr="00CB41CB" w:rsidRDefault="006F2816">
            <w:pPr>
              <w:spacing w:before="60" w:after="60"/>
              <w:jc w:val="center"/>
              <w:rPr>
                <w:rFonts w:eastAsia="Cambria"/>
              </w:rPr>
            </w:pPr>
          </w:p>
          <w:p w14:paraId="3A669F1C" w14:textId="77777777" w:rsidR="006F2816" w:rsidRPr="00CB41CB" w:rsidRDefault="006F2816" w:rsidP="0023207A">
            <w:pPr>
              <w:spacing w:before="60" w:after="60"/>
              <w:rPr>
                <w:rFonts w:eastAsia="Cambria"/>
              </w:rPr>
            </w:pPr>
          </w:p>
          <w:p w14:paraId="0DF2D442" w14:textId="77777777" w:rsidR="006F2816" w:rsidRPr="00CB41CB" w:rsidRDefault="006F2816" w:rsidP="0023207A">
            <w:pPr>
              <w:spacing w:before="60" w:after="60"/>
              <w:rPr>
                <w:rFonts w:eastAsia="Cambria"/>
              </w:rPr>
            </w:pPr>
            <w:r w:rsidRPr="00CB41CB">
              <w:rPr>
                <w:rFonts w:eastAsia="Cambria"/>
              </w:rPr>
              <w:t xml:space="preserve">Note:  When using </w:t>
            </w:r>
            <w:proofErr w:type="spellStart"/>
            <w:r w:rsidRPr="00CB41CB">
              <w:rPr>
                <w:rFonts w:eastAsia="Cambria"/>
              </w:rPr>
              <w:t>Ecoinvent</w:t>
            </w:r>
            <w:proofErr w:type="spellEnd"/>
            <w:r w:rsidRPr="00CB41CB">
              <w:rPr>
                <w:rFonts w:eastAsia="Cambria"/>
              </w:rPr>
              <w:t xml:space="preserve"> dataset, replace electricity with U.S. data and follow allocation approach outlined in Aggregate PCR.</w:t>
            </w:r>
          </w:p>
        </w:tc>
      </w:tr>
      <w:tr w:rsidR="006F2816" w:rsidRPr="00CB41CB" w14:paraId="5DCCC829" w14:textId="77777777" w:rsidTr="00CB41CB">
        <w:tc>
          <w:tcPr>
            <w:tcW w:w="445" w:type="dxa"/>
            <w:vMerge/>
            <w:tcBorders>
              <w:top w:val="single" w:sz="4" w:space="0" w:color="auto"/>
              <w:left w:val="single" w:sz="8" w:space="0" w:color="auto"/>
              <w:bottom w:val="single" w:sz="4" w:space="0" w:color="auto"/>
              <w:right w:val="single" w:sz="4" w:space="0" w:color="auto"/>
            </w:tcBorders>
            <w:vAlign w:val="center"/>
            <w:hideMark/>
          </w:tcPr>
          <w:p w14:paraId="35CC4194"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77FC8CD9" w14:textId="77777777" w:rsidR="006F2816" w:rsidRPr="00CB41CB" w:rsidRDefault="006F2816">
            <w:pPr>
              <w:spacing w:after="120" w:line="288" w:lineRule="auto"/>
              <w:rPr>
                <w:rFonts w:eastAsia="Cambria"/>
                <w:color w:val="000000"/>
              </w:rPr>
            </w:pPr>
            <w:r w:rsidRPr="00CB41CB">
              <w:rPr>
                <w:rFonts w:eastAsia="Cambria"/>
                <w:color w:val="000000"/>
              </w:rPr>
              <w:t>Coarse Aggregate – Crushed</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EB468FA" w14:textId="77777777" w:rsidR="006F2816" w:rsidRPr="00CB41CB" w:rsidRDefault="006F2816">
            <w:pPr>
              <w:rPr>
                <w:rFonts w:eastAsia="Cambria"/>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A2C1A4E" w14:textId="77777777" w:rsidR="006F2816" w:rsidRPr="00CB41CB" w:rsidRDefault="006F2816">
            <w:pPr>
              <w:rPr>
                <w:rFonts w:eastAsia="Cambria"/>
                <w:color w:val="000000"/>
                <w:lang w:eastAsia="en-US" w:bidi="hi-IN"/>
              </w:rPr>
            </w:pPr>
          </w:p>
        </w:tc>
        <w:tc>
          <w:tcPr>
            <w:tcW w:w="2350" w:type="dxa"/>
            <w:vMerge/>
            <w:tcBorders>
              <w:top w:val="single" w:sz="4" w:space="0" w:color="auto"/>
              <w:left w:val="single" w:sz="4" w:space="0" w:color="auto"/>
              <w:bottom w:val="single" w:sz="4" w:space="0" w:color="auto"/>
              <w:right w:val="single" w:sz="8" w:space="0" w:color="auto"/>
            </w:tcBorders>
            <w:vAlign w:val="center"/>
            <w:hideMark/>
          </w:tcPr>
          <w:p w14:paraId="68FA1A38" w14:textId="77777777" w:rsidR="006F2816" w:rsidRPr="00CB41CB" w:rsidRDefault="006F2816">
            <w:pPr>
              <w:rPr>
                <w:rFonts w:eastAsia="Cambria"/>
                <w:lang w:eastAsia="en-US"/>
              </w:rPr>
            </w:pPr>
          </w:p>
        </w:tc>
      </w:tr>
      <w:tr w:rsidR="006F2816" w:rsidRPr="00CB41CB" w14:paraId="05E3794B" w14:textId="77777777" w:rsidTr="00CB41CB">
        <w:trPr>
          <w:trHeight w:val="1141"/>
        </w:trPr>
        <w:tc>
          <w:tcPr>
            <w:tcW w:w="445" w:type="dxa"/>
            <w:vMerge/>
            <w:tcBorders>
              <w:top w:val="single" w:sz="4" w:space="0" w:color="auto"/>
              <w:left w:val="single" w:sz="8" w:space="0" w:color="auto"/>
              <w:bottom w:val="single" w:sz="4" w:space="0" w:color="auto"/>
              <w:right w:val="single" w:sz="4" w:space="0" w:color="auto"/>
            </w:tcBorders>
            <w:vAlign w:val="center"/>
            <w:hideMark/>
          </w:tcPr>
          <w:p w14:paraId="1427A35D"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4FB2F1CA" w14:textId="77777777" w:rsidR="006F2816" w:rsidRPr="00CB41CB" w:rsidRDefault="006F2816">
            <w:pPr>
              <w:spacing w:after="120" w:line="288" w:lineRule="auto"/>
              <w:rPr>
                <w:rFonts w:eastAsia="Cambria"/>
                <w:color w:val="000000"/>
              </w:rPr>
            </w:pPr>
            <w:r w:rsidRPr="00CB41CB">
              <w:rPr>
                <w:rFonts w:eastAsia="Cambria"/>
                <w:color w:val="000000"/>
              </w:rPr>
              <w:t>Fine Aggregate – natural sand</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1EF2A568" w14:textId="77777777" w:rsidR="006F2816" w:rsidRPr="00CB41CB" w:rsidRDefault="006F2816">
            <w:pPr>
              <w:jc w:val="center"/>
              <w:rPr>
                <w:rFonts w:eastAsia="Cambria"/>
                <w:b/>
                <w:color w:val="000000"/>
                <w:lang w:bidi="hi-IN"/>
              </w:rPr>
            </w:pPr>
            <w:proofErr w:type="spellStart"/>
            <w:r w:rsidRPr="00CB41CB">
              <w:rPr>
                <w:rFonts w:eastAsia="Cambria"/>
                <w:b/>
                <w:color w:val="000000"/>
                <w:lang w:bidi="hi-IN"/>
              </w:rPr>
              <w:t>Ecoinvent</w:t>
            </w:r>
            <w:proofErr w:type="spellEnd"/>
            <w:r w:rsidRPr="00CB41CB">
              <w:rPr>
                <w:rFonts w:eastAsia="Cambria"/>
                <w:b/>
                <w:color w:val="000000"/>
                <w:lang w:bidi="hi-IN"/>
              </w:rPr>
              <w:t xml:space="preserve"> 3.4: </w:t>
            </w:r>
            <w:r w:rsidRPr="00CB41CB">
              <w:rPr>
                <w:rFonts w:eastAsia="Cambria"/>
                <w:b/>
                <w:color w:val="000000"/>
                <w:lang w:bidi="hi-IN"/>
              </w:rPr>
              <w:br/>
              <w:t>“Gravel, round {</w:t>
            </w:r>
            <w:proofErr w:type="spellStart"/>
            <w:r w:rsidRPr="00CB41CB">
              <w:rPr>
                <w:rFonts w:eastAsia="Cambria"/>
                <w:b/>
                <w:color w:val="000000"/>
                <w:lang w:bidi="hi-IN"/>
              </w:rPr>
              <w:t>RoW</w:t>
            </w:r>
            <w:proofErr w:type="spellEnd"/>
            <w:r w:rsidRPr="00CB41CB">
              <w:rPr>
                <w:rFonts w:eastAsia="Cambria"/>
                <w:b/>
                <w:color w:val="000000"/>
                <w:lang w:bidi="hi-IN"/>
              </w:rPr>
              <w:t xml:space="preserve">}| gravel and sand quarry operation | </w:t>
            </w:r>
            <w:proofErr w:type="spellStart"/>
            <w:r w:rsidRPr="00CB41CB">
              <w:rPr>
                <w:rFonts w:eastAsia="Cambria"/>
                <w:b/>
                <w:color w:val="000000"/>
                <w:lang w:bidi="hi-IN"/>
              </w:rPr>
              <w:t>Alloc</w:t>
            </w:r>
            <w:proofErr w:type="spellEnd"/>
            <w:r w:rsidRPr="00CB41CB">
              <w:rPr>
                <w:rFonts w:eastAsia="Cambria"/>
                <w:b/>
                <w:color w:val="000000"/>
                <w:lang w:bidi="hi-IN"/>
              </w:rPr>
              <w:t xml:space="preserve"> Rec”</w:t>
            </w:r>
          </w:p>
          <w:p w14:paraId="5DC04425" w14:textId="6C7E084F" w:rsidR="006F2816" w:rsidRPr="006935C1" w:rsidRDefault="006935C1">
            <w:pPr>
              <w:jc w:val="center"/>
              <w:rPr>
                <w:rFonts w:eastAsia="Cambria"/>
                <w:bCs/>
                <w:i/>
                <w:iCs/>
                <w:rPrChange w:id="49" w:author="Lasso, Anna" w:date="2020-07-31T09:31:00Z">
                  <w:rPr>
                    <w:rFonts w:eastAsia="Cambria"/>
                  </w:rPr>
                </w:rPrChange>
              </w:rPr>
            </w:pPr>
            <w:ins w:id="50" w:author="Lasso, Anna" w:date="2020-07-31T09:31:00Z">
              <w:r w:rsidRPr="006935C1">
                <w:rPr>
                  <w:rFonts w:eastAsia="Cambria"/>
                  <w:bCs/>
                  <w:i/>
                  <w:iCs/>
                  <w:lang w:bidi="hi-IN"/>
                  <w:rPrChange w:id="51" w:author="Lasso, Anna" w:date="2020-07-31T09:31:00Z">
                    <w:rPr>
                      <w:rFonts w:eastAsia="Cambria"/>
                      <w:b/>
                      <w:lang w:bidi="hi-IN"/>
                    </w:rPr>
                  </w:rPrChange>
                </w:rPr>
                <w:t>https://www.ecoinvent.org/database/database.htm</w:t>
              </w:r>
            </w:ins>
            <w:r w:rsidR="006F2816" w:rsidRPr="006935C1">
              <w:rPr>
                <w:rFonts w:eastAsia="Cambria"/>
                <w:bCs/>
                <w:i/>
                <w:iCs/>
                <w:lang w:bidi="hi-IN"/>
                <w:rPrChange w:id="52" w:author="Lasso, Anna" w:date="2020-07-31T09:31:00Z">
                  <w:rPr>
                    <w:rFonts w:eastAsia="Cambria"/>
                    <w:b/>
                    <w:lang w:bidi="hi-IN"/>
                  </w:rPr>
                </w:rPrChange>
              </w:rPr>
              <w:br/>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34033694"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2001</w:t>
            </w:r>
          </w:p>
          <w:p w14:paraId="7A519E42" w14:textId="77777777" w:rsidR="006F2816" w:rsidRPr="00CB41CB" w:rsidRDefault="006F2816">
            <w:pPr>
              <w:spacing w:after="120" w:line="288" w:lineRule="auto"/>
              <w:jc w:val="center"/>
              <w:rPr>
                <w:rFonts w:eastAsia="Cambria"/>
                <w:color w:val="000000"/>
                <w:lang w:bidi="hi-IN"/>
              </w:rPr>
            </w:pPr>
            <w:r w:rsidRPr="00CB41CB">
              <w:rPr>
                <w:rFonts w:eastAsia="Cambria"/>
                <w:color w:val="000000"/>
                <w:lang w:bidi="hi-IN"/>
              </w:rPr>
              <w:t>World</w:t>
            </w:r>
          </w:p>
        </w:tc>
        <w:tc>
          <w:tcPr>
            <w:tcW w:w="2350" w:type="dxa"/>
            <w:vMerge/>
            <w:tcBorders>
              <w:top w:val="single" w:sz="4" w:space="0" w:color="auto"/>
              <w:left w:val="single" w:sz="4" w:space="0" w:color="auto"/>
              <w:bottom w:val="single" w:sz="4" w:space="0" w:color="auto"/>
              <w:right w:val="single" w:sz="8" w:space="0" w:color="auto"/>
            </w:tcBorders>
            <w:vAlign w:val="center"/>
            <w:hideMark/>
          </w:tcPr>
          <w:p w14:paraId="283149A8" w14:textId="77777777" w:rsidR="006F2816" w:rsidRPr="00CB41CB" w:rsidRDefault="006F2816">
            <w:pPr>
              <w:rPr>
                <w:rFonts w:eastAsia="Cambria"/>
                <w:lang w:eastAsia="en-US"/>
              </w:rPr>
            </w:pPr>
          </w:p>
        </w:tc>
      </w:tr>
      <w:tr w:rsidR="006F2816" w:rsidRPr="00CB41CB" w14:paraId="01E2B728" w14:textId="77777777" w:rsidTr="00CB41CB">
        <w:tc>
          <w:tcPr>
            <w:tcW w:w="445" w:type="dxa"/>
            <w:vMerge/>
            <w:tcBorders>
              <w:top w:val="single" w:sz="4" w:space="0" w:color="auto"/>
              <w:left w:val="single" w:sz="8" w:space="0" w:color="auto"/>
              <w:bottom w:val="single" w:sz="4" w:space="0" w:color="auto"/>
              <w:right w:val="single" w:sz="4" w:space="0" w:color="auto"/>
            </w:tcBorders>
            <w:vAlign w:val="center"/>
            <w:hideMark/>
          </w:tcPr>
          <w:p w14:paraId="02B0DBC3"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55EB6D14" w14:textId="77777777" w:rsidR="006F2816" w:rsidRPr="00CB41CB" w:rsidRDefault="006F2816">
            <w:pPr>
              <w:spacing w:after="120" w:line="288" w:lineRule="auto"/>
              <w:rPr>
                <w:rFonts w:eastAsia="Cambria"/>
                <w:color w:val="000000"/>
              </w:rPr>
            </w:pPr>
            <w:r w:rsidRPr="00CB41CB">
              <w:rPr>
                <w:rFonts w:eastAsia="Cambria"/>
                <w:color w:val="000000"/>
              </w:rPr>
              <w:t>Coarse Aggregate – natural gravel</w:t>
            </w: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3C47CAC" w14:textId="77777777" w:rsidR="006F2816" w:rsidRPr="00CB41CB" w:rsidRDefault="006F2816">
            <w:pPr>
              <w:rPr>
                <w:rFonts w:eastAsia="Cambria"/>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3EFAC3F" w14:textId="77777777" w:rsidR="006F2816" w:rsidRPr="00CB41CB" w:rsidRDefault="006F2816">
            <w:pPr>
              <w:rPr>
                <w:rFonts w:eastAsia="Cambria"/>
                <w:color w:val="000000"/>
                <w:lang w:eastAsia="en-US" w:bidi="hi-IN"/>
              </w:rPr>
            </w:pPr>
          </w:p>
        </w:tc>
        <w:tc>
          <w:tcPr>
            <w:tcW w:w="2350" w:type="dxa"/>
            <w:vMerge/>
            <w:tcBorders>
              <w:top w:val="single" w:sz="4" w:space="0" w:color="auto"/>
              <w:left w:val="single" w:sz="4" w:space="0" w:color="auto"/>
              <w:bottom w:val="single" w:sz="4" w:space="0" w:color="auto"/>
              <w:right w:val="single" w:sz="8" w:space="0" w:color="auto"/>
            </w:tcBorders>
            <w:vAlign w:val="center"/>
            <w:hideMark/>
          </w:tcPr>
          <w:p w14:paraId="7CAFDDF3" w14:textId="77777777" w:rsidR="006F2816" w:rsidRPr="00CB41CB" w:rsidRDefault="006F2816">
            <w:pPr>
              <w:rPr>
                <w:rFonts w:eastAsia="Cambria"/>
                <w:lang w:eastAsia="en-US"/>
              </w:rPr>
            </w:pPr>
          </w:p>
        </w:tc>
      </w:tr>
      <w:tr w:rsidR="006F2816" w:rsidRPr="00CB41CB" w14:paraId="5BF3529A" w14:textId="77777777" w:rsidTr="00CB41CB">
        <w:tc>
          <w:tcPr>
            <w:tcW w:w="445" w:type="dxa"/>
            <w:vMerge/>
            <w:tcBorders>
              <w:top w:val="single" w:sz="4" w:space="0" w:color="auto"/>
              <w:left w:val="single" w:sz="8" w:space="0" w:color="auto"/>
              <w:bottom w:val="single" w:sz="4" w:space="0" w:color="auto"/>
              <w:right w:val="single" w:sz="4" w:space="0" w:color="auto"/>
            </w:tcBorders>
            <w:vAlign w:val="center"/>
            <w:hideMark/>
          </w:tcPr>
          <w:p w14:paraId="71992104"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1A948C18" w14:textId="77777777" w:rsidR="006F2816" w:rsidRPr="00CB41CB" w:rsidRDefault="006F2816">
            <w:pPr>
              <w:spacing w:after="120" w:line="288" w:lineRule="auto"/>
              <w:rPr>
                <w:rFonts w:eastAsia="Cambria"/>
                <w:color w:val="000000"/>
              </w:rPr>
            </w:pPr>
            <w:r w:rsidRPr="00CB41CB">
              <w:rPr>
                <w:rFonts w:eastAsia="Cambria"/>
                <w:color w:val="000000"/>
              </w:rPr>
              <w:t>Lightweight Aggregates</w:t>
            </w:r>
          </w:p>
        </w:tc>
        <w:tc>
          <w:tcPr>
            <w:tcW w:w="3510" w:type="dxa"/>
            <w:tcBorders>
              <w:top w:val="single" w:sz="4" w:space="0" w:color="auto"/>
              <w:left w:val="single" w:sz="4" w:space="0" w:color="auto"/>
              <w:bottom w:val="single" w:sz="4" w:space="0" w:color="auto"/>
              <w:right w:val="single" w:sz="4" w:space="0" w:color="auto"/>
            </w:tcBorders>
            <w:vAlign w:val="center"/>
          </w:tcPr>
          <w:p w14:paraId="6A13A8EC" w14:textId="77777777" w:rsidR="006F2816" w:rsidRDefault="006F2816" w:rsidP="00CB41CB">
            <w:pPr>
              <w:jc w:val="center"/>
              <w:rPr>
                <w:ins w:id="53" w:author="Lasso, Anna" w:date="2020-07-31T09:32:00Z"/>
                <w:rFonts w:eastAsia="Cambria"/>
                <w:b/>
                <w:color w:val="000000"/>
                <w:lang w:bidi="hi-IN"/>
              </w:rPr>
            </w:pPr>
            <w:proofErr w:type="spellStart"/>
            <w:r w:rsidRPr="00CB41CB">
              <w:rPr>
                <w:rFonts w:eastAsia="Cambria"/>
                <w:b/>
                <w:color w:val="000000"/>
                <w:lang w:bidi="hi-IN"/>
              </w:rPr>
              <w:t>Ecoinvent</w:t>
            </w:r>
            <w:proofErr w:type="spellEnd"/>
            <w:r w:rsidRPr="00CB41CB">
              <w:rPr>
                <w:rFonts w:eastAsia="Cambria"/>
                <w:b/>
                <w:color w:val="000000"/>
                <w:lang w:bidi="hi-IN"/>
              </w:rPr>
              <w:t xml:space="preserve"> 3.4: “Expanded clay {</w:t>
            </w:r>
            <w:proofErr w:type="spellStart"/>
            <w:r w:rsidRPr="00CB41CB">
              <w:rPr>
                <w:rFonts w:eastAsia="Cambria"/>
                <w:b/>
                <w:color w:val="000000"/>
                <w:lang w:bidi="hi-IN"/>
              </w:rPr>
              <w:t>RoW</w:t>
            </w:r>
            <w:proofErr w:type="spellEnd"/>
            <w:r w:rsidRPr="00CB41CB">
              <w:rPr>
                <w:rFonts w:eastAsia="Cambria"/>
                <w:b/>
                <w:color w:val="000000"/>
                <w:lang w:bidi="hi-IN"/>
              </w:rPr>
              <w:t xml:space="preserve">}| production | </w:t>
            </w:r>
            <w:proofErr w:type="spellStart"/>
            <w:r w:rsidRPr="00CB41CB">
              <w:rPr>
                <w:rFonts w:eastAsia="Cambria"/>
                <w:b/>
                <w:color w:val="000000"/>
                <w:lang w:bidi="hi-IN"/>
              </w:rPr>
              <w:t>Alloc</w:t>
            </w:r>
            <w:proofErr w:type="spellEnd"/>
            <w:r w:rsidRPr="00CB41CB">
              <w:rPr>
                <w:rFonts w:eastAsia="Cambria"/>
                <w:b/>
                <w:color w:val="000000"/>
                <w:lang w:bidi="hi-IN"/>
              </w:rPr>
              <w:t xml:space="preserve"> Rec”</w:t>
            </w:r>
          </w:p>
          <w:p w14:paraId="58EEA69D" w14:textId="0F4450A9" w:rsidR="006935C1" w:rsidRPr="00CB41CB" w:rsidRDefault="006935C1" w:rsidP="00CB41CB">
            <w:pPr>
              <w:jc w:val="center"/>
              <w:rPr>
                <w:rFonts w:eastAsia="Cambria"/>
                <w:color w:val="000000"/>
              </w:rPr>
            </w:pPr>
            <w:ins w:id="54" w:author="Lasso, Anna" w:date="2020-07-31T09:32:00Z">
              <w:r w:rsidRPr="0031124E">
                <w:rPr>
                  <w:rFonts w:eastAsia="Cambria"/>
                  <w:bCs/>
                  <w:i/>
                  <w:iCs/>
                  <w:lang w:bidi="hi-IN"/>
                </w:rPr>
                <w:t>https://www.ecoinvent.org/database/database.htm</w:t>
              </w:r>
            </w:ins>
          </w:p>
        </w:tc>
        <w:tc>
          <w:tcPr>
            <w:tcW w:w="990" w:type="dxa"/>
            <w:tcBorders>
              <w:top w:val="single" w:sz="4" w:space="0" w:color="auto"/>
              <w:left w:val="single" w:sz="4" w:space="0" w:color="auto"/>
              <w:bottom w:val="single" w:sz="4" w:space="0" w:color="auto"/>
              <w:right w:val="single" w:sz="4" w:space="0" w:color="auto"/>
            </w:tcBorders>
            <w:vAlign w:val="center"/>
            <w:hideMark/>
          </w:tcPr>
          <w:p w14:paraId="567AC547"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2000</w:t>
            </w:r>
          </w:p>
          <w:p w14:paraId="3EEF1261"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World</w:t>
            </w:r>
          </w:p>
        </w:tc>
        <w:tc>
          <w:tcPr>
            <w:tcW w:w="2350" w:type="dxa"/>
            <w:vMerge/>
            <w:tcBorders>
              <w:top w:val="single" w:sz="4" w:space="0" w:color="auto"/>
              <w:left w:val="single" w:sz="4" w:space="0" w:color="auto"/>
              <w:bottom w:val="single" w:sz="4" w:space="0" w:color="auto"/>
              <w:right w:val="single" w:sz="8" w:space="0" w:color="auto"/>
            </w:tcBorders>
            <w:vAlign w:val="center"/>
            <w:hideMark/>
          </w:tcPr>
          <w:p w14:paraId="74A0E80E" w14:textId="77777777" w:rsidR="006F2816" w:rsidRPr="00CB41CB" w:rsidRDefault="006F2816">
            <w:pPr>
              <w:rPr>
                <w:rFonts w:eastAsia="Cambria"/>
                <w:lang w:eastAsia="en-US"/>
              </w:rPr>
            </w:pPr>
          </w:p>
        </w:tc>
      </w:tr>
      <w:tr w:rsidR="006F2816" w:rsidRPr="00CB41CB" w14:paraId="020159B5" w14:textId="77777777" w:rsidTr="00CB41CB">
        <w:tc>
          <w:tcPr>
            <w:tcW w:w="445" w:type="dxa"/>
            <w:vMerge w:val="restart"/>
            <w:tcBorders>
              <w:top w:val="single" w:sz="4" w:space="0" w:color="auto"/>
              <w:left w:val="single" w:sz="8" w:space="0" w:color="auto"/>
              <w:bottom w:val="single" w:sz="4" w:space="0" w:color="auto"/>
              <w:right w:val="single" w:sz="4" w:space="0" w:color="auto"/>
            </w:tcBorders>
            <w:textDirection w:val="btLr"/>
            <w:vAlign w:val="center"/>
            <w:hideMark/>
          </w:tcPr>
          <w:p w14:paraId="20B4BEFB" w14:textId="77777777" w:rsidR="006F2816" w:rsidRPr="00CB41CB" w:rsidRDefault="006F2816">
            <w:pPr>
              <w:spacing w:after="120" w:line="288" w:lineRule="auto"/>
              <w:ind w:left="113" w:right="113"/>
              <w:jc w:val="center"/>
              <w:rPr>
                <w:rFonts w:eastAsia="Cambria"/>
                <w:b/>
                <w:color w:val="000000"/>
              </w:rPr>
            </w:pPr>
            <w:r w:rsidRPr="00CB41CB">
              <w:rPr>
                <w:rFonts w:eastAsia="Cambria"/>
                <w:b/>
                <w:color w:val="000000"/>
              </w:rPr>
              <w:t>SCMs</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10F5F46" w14:textId="77777777" w:rsidR="006F2816" w:rsidRPr="00CB41CB" w:rsidRDefault="006F2816">
            <w:pPr>
              <w:spacing w:after="120" w:line="288" w:lineRule="auto"/>
              <w:rPr>
                <w:rFonts w:eastAsia="Cambria"/>
                <w:color w:val="000000"/>
              </w:rPr>
            </w:pPr>
            <w:r w:rsidRPr="00CB41CB">
              <w:rPr>
                <w:rFonts w:eastAsia="Cambria"/>
                <w:color w:val="000000"/>
              </w:rPr>
              <w:t xml:space="preserve">Supplementary Cementitious Materials </w:t>
            </w:r>
            <w:r w:rsidRPr="00CB41CB">
              <w:rPr>
                <w:rFonts w:eastAsia="Cambria"/>
                <w:color w:val="000000"/>
              </w:rPr>
              <w:br/>
              <w:t>(SCMs) – Fly Ash</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5C6F431" w14:textId="77777777" w:rsidR="006F2816" w:rsidRPr="00CB41CB" w:rsidRDefault="006F2816">
            <w:pPr>
              <w:jc w:val="center"/>
              <w:rPr>
                <w:rFonts w:eastAsia="Cambria"/>
                <w:b/>
                <w:color w:val="000000"/>
                <w:lang w:bidi="hi-IN"/>
              </w:rPr>
            </w:pPr>
            <w:r w:rsidRPr="00CB41CB">
              <w:rPr>
                <w:rFonts w:eastAsia="Cambria"/>
                <w:b/>
                <w:color w:val="000000"/>
                <w:lang w:bidi="hi-IN"/>
              </w:rPr>
              <w:t>N/A</w:t>
            </w:r>
          </w:p>
          <w:p w14:paraId="4C92EDFE" w14:textId="77777777" w:rsidR="006F2816" w:rsidRPr="00CB41CB" w:rsidRDefault="006F2816">
            <w:pPr>
              <w:jc w:val="center"/>
              <w:rPr>
                <w:rFonts w:eastAsia="Cambria"/>
              </w:rPr>
            </w:pPr>
            <w:r w:rsidRPr="00CB41CB">
              <w:rPr>
                <w:rFonts w:eastAsia="Cambria"/>
                <w:b/>
                <w:color w:val="000000"/>
                <w:lang w:bidi="hi-IN"/>
              </w:rPr>
              <w:t>Recovered Material per PCR</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C0FC38"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N/A</w:t>
            </w:r>
          </w:p>
        </w:tc>
        <w:tc>
          <w:tcPr>
            <w:tcW w:w="2350" w:type="dxa"/>
            <w:tcBorders>
              <w:top w:val="single" w:sz="4" w:space="0" w:color="auto"/>
              <w:left w:val="single" w:sz="4" w:space="0" w:color="auto"/>
              <w:bottom w:val="single" w:sz="4" w:space="0" w:color="auto"/>
              <w:right w:val="single" w:sz="8" w:space="0" w:color="auto"/>
            </w:tcBorders>
            <w:vAlign w:val="center"/>
            <w:hideMark/>
          </w:tcPr>
          <w:p w14:paraId="7598CD1A" w14:textId="77777777" w:rsidR="006F2816" w:rsidRPr="00CB41CB" w:rsidRDefault="006F2816">
            <w:pPr>
              <w:spacing w:after="120" w:line="288" w:lineRule="auto"/>
              <w:jc w:val="center"/>
              <w:rPr>
                <w:rFonts w:eastAsia="Cambria"/>
                <w:color w:val="000000"/>
              </w:rPr>
            </w:pPr>
            <w:r w:rsidRPr="00CB41CB">
              <w:rPr>
                <w:rFonts w:eastAsia="Cambria"/>
                <w:color w:val="000000"/>
              </w:rPr>
              <w:t>None</w:t>
            </w:r>
          </w:p>
        </w:tc>
      </w:tr>
      <w:tr w:rsidR="006F2816" w:rsidRPr="00CB41CB" w14:paraId="1B1DE38A" w14:textId="77777777" w:rsidTr="00CB41CB">
        <w:tc>
          <w:tcPr>
            <w:tcW w:w="445" w:type="dxa"/>
            <w:vMerge/>
            <w:tcBorders>
              <w:top w:val="single" w:sz="4" w:space="0" w:color="auto"/>
              <w:left w:val="single" w:sz="8" w:space="0" w:color="auto"/>
              <w:bottom w:val="single" w:sz="4" w:space="0" w:color="auto"/>
              <w:right w:val="single" w:sz="4" w:space="0" w:color="auto"/>
            </w:tcBorders>
            <w:vAlign w:val="center"/>
            <w:hideMark/>
          </w:tcPr>
          <w:p w14:paraId="08DB2097"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597DFE4C" w14:textId="77777777" w:rsidR="006F2816" w:rsidRPr="00CB41CB" w:rsidRDefault="006F2816">
            <w:pPr>
              <w:spacing w:after="120" w:line="288" w:lineRule="auto"/>
              <w:rPr>
                <w:rFonts w:eastAsia="Cambria"/>
                <w:color w:val="000000"/>
              </w:rPr>
            </w:pPr>
            <w:r w:rsidRPr="00CB41CB">
              <w:rPr>
                <w:rFonts w:eastAsia="Cambria"/>
                <w:color w:val="000000"/>
              </w:rPr>
              <w:t>SCMs – Silica Fume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1919858" w14:textId="77777777" w:rsidR="006F2816" w:rsidRPr="00CB41CB" w:rsidRDefault="006F2816">
            <w:pPr>
              <w:jc w:val="center"/>
              <w:rPr>
                <w:rFonts w:eastAsia="Cambria"/>
                <w:b/>
                <w:color w:val="000000"/>
                <w:lang w:bidi="hi-IN"/>
              </w:rPr>
            </w:pPr>
            <w:r w:rsidRPr="00CB41CB">
              <w:rPr>
                <w:rFonts w:eastAsia="Cambria"/>
                <w:b/>
                <w:color w:val="000000"/>
                <w:lang w:bidi="hi-IN"/>
              </w:rPr>
              <w:t>N/A</w:t>
            </w:r>
          </w:p>
          <w:p w14:paraId="598E445B" w14:textId="77777777" w:rsidR="006F2816" w:rsidRPr="00CB41CB" w:rsidRDefault="006F2816">
            <w:pPr>
              <w:spacing w:after="120" w:line="288" w:lineRule="auto"/>
              <w:jc w:val="center"/>
              <w:rPr>
                <w:rFonts w:eastAsia="Cambria"/>
                <w:color w:val="707070"/>
              </w:rPr>
            </w:pPr>
            <w:r w:rsidRPr="00CB41CB">
              <w:rPr>
                <w:rFonts w:eastAsia="Cambria"/>
                <w:b/>
                <w:color w:val="000000"/>
                <w:lang w:bidi="hi-IN"/>
              </w:rPr>
              <w:t>Recovered Material per PCR</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E12F79"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N/A</w:t>
            </w:r>
          </w:p>
        </w:tc>
        <w:tc>
          <w:tcPr>
            <w:tcW w:w="2350" w:type="dxa"/>
            <w:tcBorders>
              <w:top w:val="single" w:sz="4" w:space="0" w:color="auto"/>
              <w:left w:val="single" w:sz="4" w:space="0" w:color="auto"/>
              <w:bottom w:val="single" w:sz="4" w:space="0" w:color="auto"/>
              <w:right w:val="single" w:sz="8" w:space="0" w:color="auto"/>
            </w:tcBorders>
            <w:vAlign w:val="center"/>
            <w:hideMark/>
          </w:tcPr>
          <w:p w14:paraId="76E71BAE" w14:textId="77777777" w:rsidR="006F2816" w:rsidRPr="00CB41CB" w:rsidRDefault="006F2816">
            <w:pPr>
              <w:spacing w:after="120" w:line="288" w:lineRule="auto"/>
              <w:jc w:val="center"/>
              <w:rPr>
                <w:rFonts w:eastAsia="Cambria"/>
                <w:color w:val="000000"/>
              </w:rPr>
            </w:pPr>
            <w:r w:rsidRPr="00CB41CB">
              <w:rPr>
                <w:rFonts w:eastAsia="Cambria"/>
                <w:color w:val="000000"/>
              </w:rPr>
              <w:t>None</w:t>
            </w:r>
          </w:p>
        </w:tc>
      </w:tr>
      <w:tr w:rsidR="006F2816" w:rsidRPr="0012387F" w14:paraId="30D650A5" w14:textId="77777777" w:rsidTr="00CB41CB">
        <w:trPr>
          <w:trHeight w:val="2483"/>
        </w:trPr>
        <w:tc>
          <w:tcPr>
            <w:tcW w:w="445" w:type="dxa"/>
            <w:vMerge/>
            <w:tcBorders>
              <w:top w:val="single" w:sz="4" w:space="0" w:color="auto"/>
              <w:left w:val="single" w:sz="8" w:space="0" w:color="auto"/>
              <w:bottom w:val="single" w:sz="4" w:space="0" w:color="auto"/>
              <w:right w:val="single" w:sz="4" w:space="0" w:color="auto"/>
            </w:tcBorders>
            <w:vAlign w:val="center"/>
            <w:hideMark/>
          </w:tcPr>
          <w:p w14:paraId="64AEEC63"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25AF8834" w14:textId="77777777" w:rsidR="006F2816" w:rsidRPr="00CB41CB" w:rsidRDefault="006F2816">
            <w:pPr>
              <w:spacing w:after="120" w:line="288" w:lineRule="auto"/>
              <w:rPr>
                <w:rFonts w:eastAsia="Cambria"/>
                <w:color w:val="000000"/>
              </w:rPr>
            </w:pPr>
            <w:r w:rsidRPr="00CB41CB">
              <w:rPr>
                <w:rFonts w:eastAsia="Cambria"/>
                <w:color w:val="000000"/>
              </w:rPr>
              <w:t>SCMs – Ground Granulated Blast Furnace Slag Cement</w:t>
            </w:r>
          </w:p>
        </w:tc>
        <w:tc>
          <w:tcPr>
            <w:tcW w:w="3510" w:type="dxa"/>
            <w:tcBorders>
              <w:top w:val="single" w:sz="4" w:space="0" w:color="auto"/>
              <w:left w:val="single" w:sz="4" w:space="0" w:color="auto"/>
              <w:bottom w:val="single" w:sz="4" w:space="0" w:color="auto"/>
              <w:right w:val="single" w:sz="4" w:space="0" w:color="auto"/>
            </w:tcBorders>
          </w:tcPr>
          <w:p w14:paraId="5A08FE7E" w14:textId="77777777" w:rsidR="006F2816" w:rsidRPr="00CB41CB" w:rsidRDefault="006F2816">
            <w:pPr>
              <w:jc w:val="center"/>
              <w:rPr>
                <w:rFonts w:eastAsia="Cambria"/>
                <w:b/>
                <w:color w:val="000000"/>
                <w:lang w:bidi="hi-IN"/>
              </w:rPr>
            </w:pPr>
            <w:r w:rsidRPr="00CB41CB">
              <w:rPr>
                <w:rFonts w:eastAsia="Cambria"/>
                <w:b/>
                <w:color w:val="000000"/>
                <w:lang w:bidi="hi-IN"/>
              </w:rPr>
              <w:t>Slag Cement Association</w:t>
            </w:r>
          </w:p>
          <w:p w14:paraId="26180C2E" w14:textId="77777777" w:rsidR="006F2816" w:rsidRPr="00CB41CB" w:rsidRDefault="006F2816">
            <w:pPr>
              <w:jc w:val="center"/>
              <w:rPr>
                <w:rFonts w:eastAsia="Cambria"/>
                <w:b/>
                <w:color w:val="000000"/>
                <w:lang w:bidi="hi-IN"/>
              </w:rPr>
            </w:pPr>
            <w:r w:rsidRPr="00CB41CB">
              <w:rPr>
                <w:rFonts w:eastAsia="Cambria"/>
                <w:b/>
                <w:color w:val="000000"/>
                <w:lang w:bidi="hi-IN"/>
              </w:rPr>
              <w:t>EPD of Slag Cement</w:t>
            </w:r>
          </w:p>
          <w:p w14:paraId="0398037A" w14:textId="77777777" w:rsidR="006F2816" w:rsidRPr="00CB41CB" w:rsidRDefault="00BF0BF1">
            <w:pPr>
              <w:spacing w:before="60" w:after="60"/>
              <w:jc w:val="center"/>
              <w:rPr>
                <w:rFonts w:eastAsia="Yu Mincho"/>
                <w:color w:val="0563C1"/>
              </w:rPr>
            </w:pPr>
            <w:hyperlink r:id="rId21" w:history="1">
              <w:r w:rsidR="006F2816" w:rsidRPr="00CB41CB">
                <w:rPr>
                  <w:rStyle w:val="Hyperlink"/>
                  <w:rFonts w:eastAsia="Yu Mincho"/>
                  <w:color w:val="0563C1"/>
                </w:rPr>
                <w:t>https://www.astm.org/CERTIFICATION/DOCS/197.EPD_for_Slag_Cement_Association_Industry_Average_EPD_for_Slag_Cement.pdf</w:t>
              </w:r>
            </w:hyperlink>
          </w:p>
          <w:p w14:paraId="79CA0CB9" w14:textId="77777777" w:rsidR="006F2816" w:rsidRPr="00CB41CB" w:rsidRDefault="006F2816">
            <w:pPr>
              <w:spacing w:after="120" w:line="288" w:lineRule="auto"/>
              <w:jc w:val="center"/>
              <w:rPr>
                <w:rFonts w:eastAsia="Cambria"/>
                <w:color w:val="70707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7571841"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2015</w:t>
            </w:r>
          </w:p>
          <w:p w14:paraId="434A69FA"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USA</w:t>
            </w:r>
          </w:p>
        </w:tc>
        <w:tc>
          <w:tcPr>
            <w:tcW w:w="2350" w:type="dxa"/>
            <w:tcBorders>
              <w:top w:val="single" w:sz="4" w:space="0" w:color="auto"/>
              <w:left w:val="single" w:sz="4" w:space="0" w:color="auto"/>
              <w:bottom w:val="single" w:sz="4" w:space="0" w:color="auto"/>
              <w:right w:val="single" w:sz="8" w:space="0" w:color="auto"/>
            </w:tcBorders>
            <w:hideMark/>
          </w:tcPr>
          <w:p w14:paraId="18D07909" w14:textId="77777777" w:rsidR="006F2816" w:rsidRPr="00CB41CB" w:rsidRDefault="006F2816" w:rsidP="0023207A">
            <w:pPr>
              <w:spacing w:after="120"/>
              <w:rPr>
                <w:rFonts w:eastAsia="Cambria"/>
                <w:color w:val="000000"/>
                <w:lang w:val="da-DK"/>
              </w:rPr>
            </w:pPr>
            <w:r w:rsidRPr="00CB41CB">
              <w:rPr>
                <w:rFonts w:eastAsia="Cambria"/>
                <w:color w:val="000000"/>
                <w:lang w:val="da-DK"/>
              </w:rPr>
              <w:t>ASTM International, PCR for Slag Cement. August 2014.</w:t>
            </w:r>
          </w:p>
          <w:p w14:paraId="10C00040" w14:textId="77777777" w:rsidR="006F2816" w:rsidRPr="00CB41CB" w:rsidRDefault="00BF0BF1" w:rsidP="0023207A">
            <w:pPr>
              <w:spacing w:after="120" w:line="288" w:lineRule="auto"/>
              <w:rPr>
                <w:rFonts w:eastAsia="Cambria"/>
                <w:color w:val="000000"/>
                <w:lang w:val="da-DK"/>
              </w:rPr>
            </w:pPr>
            <w:r>
              <w:fldChar w:fldCharType="begin"/>
            </w:r>
            <w:r w:rsidRPr="0012387F">
              <w:rPr>
                <w:lang w:val="da-DK"/>
                <w:rPrChange w:id="55" w:author="Lasso, Anna" w:date="2020-09-04T11:47:00Z">
                  <w:rPr/>
                </w:rPrChange>
              </w:rPr>
              <w:instrText xml:space="preserve"> HYPERLINK "https://www.astm.org/CERTIFICATION/DOCS/197.EPD_for_Slag_Cement_Association_Industry_Average_EPD_for_Slag_Cement.pdf" </w:instrText>
            </w:r>
            <w:r>
              <w:fldChar w:fldCharType="separate"/>
            </w:r>
            <w:r w:rsidR="006F2816" w:rsidRPr="00CB41CB">
              <w:rPr>
                <w:rStyle w:val="Hyperlink"/>
                <w:rFonts w:eastAsia="Yu Mincho"/>
                <w:color w:val="0563C1"/>
                <w:lang w:val="da-DK"/>
              </w:rPr>
              <w:t>https://www.astm.org/CERTIFICATION/DOCS/197.EPD_for_Slag_Cement_Association_Industry_Average_EPD_for_Slag_Cement.pdf</w:t>
            </w:r>
            <w:r>
              <w:rPr>
                <w:rStyle w:val="Hyperlink"/>
                <w:rFonts w:eastAsia="Yu Mincho"/>
                <w:color w:val="0563C1"/>
                <w:lang w:val="da-DK"/>
              </w:rPr>
              <w:fldChar w:fldCharType="end"/>
            </w:r>
          </w:p>
        </w:tc>
      </w:tr>
      <w:tr w:rsidR="006F2816" w:rsidRPr="00CB41CB" w14:paraId="79319D6D" w14:textId="77777777" w:rsidTr="00CB41CB">
        <w:trPr>
          <w:trHeight w:val="799"/>
        </w:trPr>
        <w:tc>
          <w:tcPr>
            <w:tcW w:w="445" w:type="dxa"/>
            <w:tcBorders>
              <w:top w:val="single" w:sz="4" w:space="0" w:color="auto"/>
              <w:left w:val="single" w:sz="8" w:space="0" w:color="auto"/>
              <w:bottom w:val="single" w:sz="4" w:space="0" w:color="auto"/>
              <w:right w:val="single" w:sz="4" w:space="0" w:color="auto"/>
            </w:tcBorders>
            <w:textDirection w:val="btLr"/>
            <w:vAlign w:val="center"/>
            <w:hideMark/>
          </w:tcPr>
          <w:p w14:paraId="28E0A907" w14:textId="77777777" w:rsidR="006F2816" w:rsidRPr="00CB41CB" w:rsidRDefault="006F2816">
            <w:pPr>
              <w:spacing w:after="120" w:line="288" w:lineRule="auto"/>
              <w:ind w:left="113" w:right="113"/>
              <w:jc w:val="center"/>
              <w:rPr>
                <w:rFonts w:eastAsia="Cambria"/>
                <w:b/>
                <w:color w:val="000000"/>
              </w:rPr>
            </w:pPr>
            <w:r w:rsidRPr="00CB41CB">
              <w:rPr>
                <w:rFonts w:eastAsia="Cambria"/>
                <w:b/>
                <w:color w:val="000000"/>
              </w:rPr>
              <w:t>Water</w:t>
            </w:r>
          </w:p>
        </w:tc>
        <w:tc>
          <w:tcPr>
            <w:tcW w:w="2065" w:type="dxa"/>
            <w:tcBorders>
              <w:top w:val="single" w:sz="4" w:space="0" w:color="auto"/>
              <w:left w:val="single" w:sz="4" w:space="0" w:color="auto"/>
              <w:bottom w:val="single" w:sz="4" w:space="0" w:color="auto"/>
              <w:right w:val="single" w:sz="4" w:space="0" w:color="auto"/>
            </w:tcBorders>
            <w:vAlign w:val="center"/>
            <w:hideMark/>
          </w:tcPr>
          <w:p w14:paraId="4DC13846" w14:textId="77777777" w:rsidR="006F2816" w:rsidRPr="00CB41CB" w:rsidRDefault="006F2816">
            <w:pPr>
              <w:spacing w:after="120" w:line="288" w:lineRule="auto"/>
              <w:rPr>
                <w:rFonts w:eastAsia="Cambria"/>
                <w:color w:val="000000"/>
              </w:rPr>
            </w:pPr>
            <w:r w:rsidRPr="00CB41CB">
              <w:rPr>
                <w:rFonts w:eastAsia="Cambria"/>
                <w:color w:val="000000"/>
              </w:rPr>
              <w:t>Water</w:t>
            </w:r>
          </w:p>
        </w:tc>
        <w:tc>
          <w:tcPr>
            <w:tcW w:w="3510" w:type="dxa"/>
            <w:tcBorders>
              <w:top w:val="single" w:sz="4" w:space="0" w:color="auto"/>
              <w:left w:val="single" w:sz="4" w:space="0" w:color="auto"/>
              <w:bottom w:val="single" w:sz="4" w:space="0" w:color="auto"/>
              <w:right w:val="single" w:sz="4" w:space="0" w:color="auto"/>
            </w:tcBorders>
          </w:tcPr>
          <w:p w14:paraId="0898C141" w14:textId="4AD71E96" w:rsidR="006F2816" w:rsidRDefault="006F2816">
            <w:pPr>
              <w:jc w:val="center"/>
              <w:rPr>
                <w:ins w:id="56" w:author="Lasso, Anna" w:date="2020-07-31T09:32:00Z"/>
                <w:rFonts w:eastAsia="Cambria" w:cs="Times New Roman"/>
                <w:b/>
                <w:bCs/>
                <w:color w:val="000000"/>
              </w:rPr>
            </w:pPr>
            <w:proofErr w:type="spellStart"/>
            <w:r w:rsidRPr="00CB41CB">
              <w:rPr>
                <w:rFonts w:eastAsia="Cambria" w:cs="Times New Roman"/>
                <w:b/>
                <w:bCs/>
                <w:color w:val="000000"/>
              </w:rPr>
              <w:t>Ecoinvent</w:t>
            </w:r>
            <w:proofErr w:type="spellEnd"/>
            <w:r w:rsidRPr="00CB41CB">
              <w:rPr>
                <w:rFonts w:eastAsia="Cambria" w:cs="Times New Roman"/>
                <w:b/>
                <w:bCs/>
                <w:color w:val="000000"/>
              </w:rPr>
              <w:t xml:space="preserve"> 3.4: Tap water {</w:t>
            </w:r>
            <w:proofErr w:type="spellStart"/>
            <w:r w:rsidRPr="00CB41CB">
              <w:rPr>
                <w:rFonts w:eastAsia="Cambria" w:cs="Times New Roman"/>
                <w:b/>
                <w:bCs/>
                <w:color w:val="000000"/>
              </w:rPr>
              <w:t>RoW</w:t>
            </w:r>
            <w:proofErr w:type="spellEnd"/>
            <w:r w:rsidRPr="00CB41CB">
              <w:rPr>
                <w:rFonts w:eastAsia="Cambria" w:cs="Times New Roman"/>
                <w:b/>
                <w:bCs/>
                <w:color w:val="000000"/>
              </w:rPr>
              <w:t>}</w:t>
            </w:r>
            <w:r w:rsidR="006A1FEA" w:rsidRPr="00CB41CB">
              <w:rPr>
                <w:rFonts w:eastAsia="Cambria" w:cs="Times New Roman"/>
                <w:b/>
                <w:bCs/>
                <w:color w:val="000000"/>
              </w:rPr>
              <w:t xml:space="preserve"> </w:t>
            </w:r>
            <w:r w:rsidRPr="00CB41CB">
              <w:rPr>
                <w:rFonts w:eastAsia="Cambria" w:cs="Times New Roman"/>
                <w:b/>
                <w:bCs/>
                <w:color w:val="000000"/>
              </w:rPr>
              <w:t>|market for | Cut-off adjusted for the electricity grid for the region of interest.</w:t>
            </w:r>
          </w:p>
          <w:p w14:paraId="39BD4D5D" w14:textId="2E4DBFB4" w:rsidR="006935C1" w:rsidRPr="00CB41CB" w:rsidRDefault="006935C1">
            <w:pPr>
              <w:jc w:val="center"/>
              <w:rPr>
                <w:rFonts w:eastAsia="Cambria" w:cs="Times New Roman"/>
                <w:b/>
                <w:bCs/>
                <w:color w:val="000000"/>
              </w:rPr>
            </w:pPr>
            <w:ins w:id="57" w:author="Lasso, Anna" w:date="2020-07-31T09:32:00Z">
              <w:r w:rsidRPr="0031124E">
                <w:rPr>
                  <w:rFonts w:eastAsia="Cambria"/>
                  <w:bCs/>
                  <w:i/>
                  <w:iCs/>
                  <w:lang w:bidi="hi-IN"/>
                </w:rPr>
                <w:t>https://www.ecoinvent.org/database/database.htm</w:t>
              </w:r>
            </w:ins>
          </w:p>
          <w:p w14:paraId="673A9CB3" w14:textId="77777777" w:rsidR="006F2816" w:rsidRPr="00CB41CB" w:rsidRDefault="006F2816">
            <w:pPr>
              <w:jc w:val="center"/>
              <w:rPr>
                <w:rFonts w:eastAsia="Cambria" w:cs="Times New Roman"/>
                <w:color w:val="000000"/>
              </w:rPr>
            </w:pPr>
          </w:p>
          <w:p w14:paraId="4E9A60CF" w14:textId="77777777" w:rsidR="006F2816" w:rsidRPr="00CB41CB" w:rsidRDefault="006F2816">
            <w:pPr>
              <w:jc w:val="center"/>
              <w:rPr>
                <w:rFonts w:eastAsia="Cambria"/>
                <w:color w:val="000000"/>
                <w:lang w:bidi="hi-IN"/>
              </w:rPr>
            </w:pPr>
            <w:r w:rsidRPr="00CB41CB">
              <w:rPr>
                <w:rFonts w:eastAsia="Cambria" w:cs="Times New Roman"/>
                <w:color w:val="000000"/>
              </w:rPr>
              <w:t xml:space="preserve">If water source includes significant fresh water created via desalination processes, the tap water LCI shall be supplemented with regionally specific LCI of water and the LCI source specified in the </w:t>
            </w:r>
            <w:r w:rsidRPr="00CB41CB">
              <w:rPr>
                <w:rFonts w:eastAsia="Cambria"/>
                <w:color w:val="000000"/>
                <w:lang w:bidi="hi-IN"/>
              </w:rPr>
              <w:t>EPD.</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80C09D"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N/A</w:t>
            </w:r>
          </w:p>
        </w:tc>
        <w:tc>
          <w:tcPr>
            <w:tcW w:w="2350" w:type="dxa"/>
            <w:tcBorders>
              <w:top w:val="single" w:sz="4" w:space="0" w:color="auto"/>
              <w:left w:val="single" w:sz="4" w:space="0" w:color="auto"/>
              <w:bottom w:val="single" w:sz="4" w:space="0" w:color="auto"/>
              <w:right w:val="single" w:sz="8" w:space="0" w:color="auto"/>
            </w:tcBorders>
            <w:vAlign w:val="center"/>
            <w:hideMark/>
          </w:tcPr>
          <w:p w14:paraId="4D6A1197" w14:textId="77777777" w:rsidR="006F2816" w:rsidRPr="00CB41CB" w:rsidRDefault="006F2816">
            <w:pPr>
              <w:spacing w:after="120" w:line="288" w:lineRule="auto"/>
              <w:jc w:val="center"/>
              <w:rPr>
                <w:rFonts w:eastAsia="Cambria"/>
                <w:color w:val="000000"/>
              </w:rPr>
            </w:pPr>
            <w:r w:rsidRPr="00CB41CB">
              <w:rPr>
                <w:rFonts w:eastAsia="Cambria"/>
                <w:color w:val="000000"/>
              </w:rPr>
              <w:t>None</w:t>
            </w:r>
          </w:p>
        </w:tc>
      </w:tr>
      <w:tr w:rsidR="006F2816" w:rsidRPr="00CB41CB" w14:paraId="762A89D9" w14:textId="77777777" w:rsidTr="00CB41CB">
        <w:trPr>
          <w:trHeight w:val="799"/>
        </w:trPr>
        <w:tc>
          <w:tcPr>
            <w:tcW w:w="445" w:type="dxa"/>
            <w:vMerge w:val="restart"/>
            <w:tcBorders>
              <w:top w:val="single" w:sz="4" w:space="0" w:color="auto"/>
              <w:left w:val="single" w:sz="8" w:space="0" w:color="auto"/>
              <w:bottom w:val="double" w:sz="4" w:space="0" w:color="auto"/>
              <w:right w:val="single" w:sz="4" w:space="0" w:color="auto"/>
            </w:tcBorders>
            <w:textDirection w:val="btLr"/>
            <w:vAlign w:val="center"/>
            <w:hideMark/>
          </w:tcPr>
          <w:p w14:paraId="7F715B0D" w14:textId="77777777" w:rsidR="006F2816" w:rsidRPr="00CB41CB" w:rsidRDefault="006F2816">
            <w:pPr>
              <w:spacing w:after="120" w:line="288" w:lineRule="auto"/>
              <w:ind w:left="113" w:right="113"/>
              <w:jc w:val="center"/>
              <w:rPr>
                <w:rFonts w:eastAsia="Cambria"/>
                <w:b/>
                <w:color w:val="000000"/>
              </w:rPr>
            </w:pPr>
            <w:r w:rsidRPr="00CB41CB">
              <w:rPr>
                <w:rFonts w:eastAsia="Cambria"/>
                <w:b/>
                <w:color w:val="000000"/>
              </w:rPr>
              <w:t>Admixtures</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ABEF6B0" w14:textId="77777777" w:rsidR="006F2816" w:rsidRPr="00CB41CB" w:rsidRDefault="006F2816">
            <w:pPr>
              <w:spacing w:after="120" w:line="288" w:lineRule="auto"/>
              <w:rPr>
                <w:rFonts w:eastAsia="Cambria"/>
                <w:color w:val="000000"/>
              </w:rPr>
            </w:pPr>
            <w:r w:rsidRPr="00CB41CB">
              <w:rPr>
                <w:rFonts w:eastAsia="Cambria"/>
                <w:color w:val="000000"/>
              </w:rPr>
              <w:t>Chemical Admixtures</w:t>
            </w:r>
          </w:p>
        </w:tc>
        <w:tc>
          <w:tcPr>
            <w:tcW w:w="3510" w:type="dxa"/>
            <w:vMerge w:val="restart"/>
            <w:tcBorders>
              <w:top w:val="single" w:sz="4" w:space="0" w:color="auto"/>
              <w:left w:val="single" w:sz="4" w:space="0" w:color="auto"/>
              <w:bottom w:val="double" w:sz="4" w:space="0" w:color="auto"/>
              <w:right w:val="single" w:sz="4" w:space="0" w:color="auto"/>
            </w:tcBorders>
          </w:tcPr>
          <w:p w14:paraId="4B0A863E" w14:textId="77777777" w:rsidR="006F2816" w:rsidRPr="00CB41CB" w:rsidRDefault="006F2816">
            <w:pPr>
              <w:jc w:val="center"/>
              <w:rPr>
                <w:rFonts w:eastAsia="Cambria"/>
                <w:b/>
                <w:color w:val="000000"/>
                <w:lang w:bidi="hi-IN"/>
              </w:rPr>
            </w:pPr>
            <w:r w:rsidRPr="00CB41CB">
              <w:rPr>
                <w:rFonts w:eastAsia="Cambria"/>
                <w:b/>
                <w:color w:val="000000"/>
                <w:lang w:bidi="hi-IN"/>
              </w:rPr>
              <w:t>European Federation of Concrete Admixtures Associations (EFCA) EPDs</w:t>
            </w:r>
          </w:p>
          <w:p w14:paraId="6DCCDD39" w14:textId="77777777" w:rsidR="006F2816" w:rsidRPr="00CB41CB" w:rsidRDefault="00BF0BF1">
            <w:pPr>
              <w:spacing w:before="60" w:after="60"/>
              <w:jc w:val="center"/>
              <w:rPr>
                <w:rFonts w:eastAsia="Yu Mincho"/>
                <w:color w:val="0563C1"/>
              </w:rPr>
            </w:pPr>
            <w:hyperlink r:id="rId22" w:history="1">
              <w:r w:rsidR="006F2816" w:rsidRPr="00CB41CB">
                <w:rPr>
                  <w:rStyle w:val="Hyperlink"/>
                  <w:rFonts w:eastAsia="Yu Mincho"/>
                  <w:color w:val="0563C1"/>
                </w:rPr>
                <w:t>http://www.efca.info/efca-publications/environmental/</w:t>
              </w:r>
            </w:hyperlink>
          </w:p>
          <w:p w14:paraId="674FD8B4" w14:textId="77777777" w:rsidR="006F2816" w:rsidRPr="00CB41CB" w:rsidRDefault="006F2816">
            <w:pPr>
              <w:spacing w:before="60" w:after="60"/>
              <w:jc w:val="center"/>
              <w:rPr>
                <w:rFonts w:eastAsia="Yu Mincho"/>
                <w:i/>
                <w:color w:val="0563C1"/>
                <w:u w:val="single"/>
                <w:lang w:bidi="hi-IN"/>
              </w:rPr>
            </w:pPr>
          </w:p>
          <w:p w14:paraId="7D395B1C" w14:textId="77777777" w:rsidR="006F2816" w:rsidRPr="00CB41CB" w:rsidRDefault="006F2816">
            <w:pPr>
              <w:jc w:val="center"/>
              <w:rPr>
                <w:rFonts w:eastAsia="Cambria"/>
                <w:color w:val="404040"/>
                <w:lang w:bidi="hi-IN"/>
              </w:rPr>
            </w:pPr>
          </w:p>
          <w:p w14:paraId="1C694CB1" w14:textId="77777777" w:rsidR="006F2816" w:rsidRPr="00CB41CB" w:rsidRDefault="006F2816">
            <w:pPr>
              <w:jc w:val="center"/>
              <w:rPr>
                <w:rFonts w:eastAsia="Cambria"/>
                <w:color w:val="000000"/>
                <w:u w:val="single"/>
                <w:lang w:bidi="hi-IN"/>
              </w:rPr>
            </w:pPr>
            <w:r w:rsidRPr="00CB41CB">
              <w:rPr>
                <w:rFonts w:eastAsia="Cambria"/>
                <w:color w:val="000000"/>
                <w:u w:val="single"/>
                <w:lang w:bidi="hi-IN"/>
              </w:rPr>
              <w:t>Note:</w:t>
            </w:r>
          </w:p>
          <w:p w14:paraId="0EAFDE2C" w14:textId="77777777" w:rsidR="006F2816" w:rsidRPr="00CB41CB" w:rsidRDefault="006F2816">
            <w:pPr>
              <w:rPr>
                <w:rFonts w:eastAsia="Cambria"/>
                <w:color w:val="000000"/>
                <w:u w:val="single"/>
                <w:lang w:bidi="hi-IN"/>
              </w:rPr>
            </w:pPr>
          </w:p>
          <w:p w14:paraId="4FFEA4E0" w14:textId="1510E349" w:rsidR="006F2816" w:rsidRPr="00CB41CB" w:rsidRDefault="006F2816" w:rsidP="00CB41CB">
            <w:pPr>
              <w:jc w:val="center"/>
              <w:rPr>
                <w:rFonts w:eastAsia="Cambria"/>
                <w:color w:val="707070"/>
              </w:rPr>
            </w:pPr>
            <w:r w:rsidRPr="00CB41CB">
              <w:rPr>
                <w:rFonts w:eastAsia="Cambria"/>
                <w:color w:val="000000"/>
                <w:lang w:bidi="hi-IN"/>
              </w:rPr>
              <w:t xml:space="preserve">If EFCA EPD does not exist for a specific admixture, use the EPD results for water reducing admixture or a product specific EPD developed by the product </w:t>
            </w:r>
            <w:r w:rsidRPr="00CB41CB">
              <w:rPr>
                <w:rFonts w:eastAsia="Cambria"/>
                <w:lang w:bidi="hi-IN"/>
              </w:rPr>
              <w:t>manufacturer.</w:t>
            </w:r>
          </w:p>
        </w:tc>
        <w:tc>
          <w:tcPr>
            <w:tcW w:w="990" w:type="dxa"/>
            <w:vMerge w:val="restart"/>
            <w:tcBorders>
              <w:top w:val="single" w:sz="4" w:space="0" w:color="auto"/>
              <w:left w:val="single" w:sz="4" w:space="0" w:color="auto"/>
              <w:bottom w:val="double" w:sz="4" w:space="0" w:color="auto"/>
              <w:right w:val="single" w:sz="4" w:space="0" w:color="auto"/>
            </w:tcBorders>
            <w:vAlign w:val="center"/>
            <w:hideMark/>
          </w:tcPr>
          <w:p w14:paraId="7707F732"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2015</w:t>
            </w:r>
          </w:p>
          <w:p w14:paraId="07A3207E" w14:textId="77777777" w:rsidR="006F2816" w:rsidRPr="00CB41CB" w:rsidRDefault="006F2816">
            <w:pPr>
              <w:spacing w:before="60" w:after="60"/>
              <w:jc w:val="center"/>
              <w:rPr>
                <w:rFonts w:eastAsia="Cambria"/>
                <w:color w:val="000000"/>
                <w:lang w:bidi="hi-IN"/>
              </w:rPr>
            </w:pPr>
            <w:r w:rsidRPr="00CB41CB">
              <w:rPr>
                <w:rFonts w:eastAsia="Cambria"/>
                <w:color w:val="000000"/>
                <w:lang w:bidi="hi-IN"/>
              </w:rPr>
              <w:t>Europe</w:t>
            </w:r>
          </w:p>
        </w:tc>
        <w:tc>
          <w:tcPr>
            <w:tcW w:w="2350" w:type="dxa"/>
            <w:vMerge w:val="restart"/>
            <w:tcBorders>
              <w:top w:val="single" w:sz="4" w:space="0" w:color="auto"/>
              <w:left w:val="single" w:sz="4" w:space="0" w:color="auto"/>
              <w:bottom w:val="double" w:sz="4" w:space="0" w:color="auto"/>
              <w:right w:val="single" w:sz="8" w:space="0" w:color="auto"/>
            </w:tcBorders>
            <w:vAlign w:val="center"/>
            <w:hideMark/>
          </w:tcPr>
          <w:p w14:paraId="182247D6" w14:textId="77777777" w:rsidR="006F2816" w:rsidRPr="00CB41CB" w:rsidRDefault="006F2816">
            <w:pPr>
              <w:spacing w:after="120" w:line="288" w:lineRule="auto"/>
              <w:jc w:val="center"/>
              <w:rPr>
                <w:rFonts w:eastAsia="Cambria"/>
                <w:color w:val="707070"/>
              </w:rPr>
            </w:pPr>
            <w:r w:rsidRPr="00CB41CB">
              <w:rPr>
                <w:rFonts w:eastAsia="Cambria"/>
                <w:color w:val="000000"/>
              </w:rPr>
              <w:t>IBU EPD for Admixtures.</w:t>
            </w:r>
          </w:p>
        </w:tc>
      </w:tr>
      <w:tr w:rsidR="006F2816" w:rsidRPr="00CB41CB" w14:paraId="00FDA7F5" w14:textId="77777777" w:rsidTr="00CB41CB">
        <w:trPr>
          <w:trHeight w:val="889"/>
        </w:trPr>
        <w:tc>
          <w:tcPr>
            <w:tcW w:w="445" w:type="dxa"/>
            <w:vMerge/>
            <w:tcBorders>
              <w:top w:val="single" w:sz="4" w:space="0" w:color="auto"/>
              <w:left w:val="single" w:sz="8" w:space="0" w:color="auto"/>
              <w:bottom w:val="double" w:sz="4" w:space="0" w:color="auto"/>
              <w:right w:val="single" w:sz="4" w:space="0" w:color="auto"/>
            </w:tcBorders>
            <w:vAlign w:val="center"/>
            <w:hideMark/>
          </w:tcPr>
          <w:p w14:paraId="58F73102"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1E1FF837" w14:textId="77777777" w:rsidR="006F2816" w:rsidRPr="00CB41CB" w:rsidRDefault="006F2816">
            <w:pPr>
              <w:spacing w:after="120" w:line="288" w:lineRule="auto"/>
              <w:rPr>
                <w:rFonts w:eastAsia="Cambria"/>
                <w:color w:val="000000"/>
              </w:rPr>
            </w:pPr>
            <w:r w:rsidRPr="00CB41CB">
              <w:rPr>
                <w:rFonts w:eastAsia="Cambria"/>
                <w:color w:val="000000"/>
              </w:rPr>
              <w:t>Chemical Admixture – Plasticizer</w:t>
            </w:r>
          </w:p>
        </w:tc>
        <w:tc>
          <w:tcPr>
            <w:tcW w:w="3510" w:type="dxa"/>
            <w:vMerge/>
            <w:tcBorders>
              <w:top w:val="single" w:sz="4" w:space="0" w:color="auto"/>
              <w:left w:val="single" w:sz="4" w:space="0" w:color="auto"/>
              <w:bottom w:val="double" w:sz="4" w:space="0" w:color="auto"/>
              <w:right w:val="single" w:sz="4" w:space="0" w:color="auto"/>
            </w:tcBorders>
            <w:vAlign w:val="center"/>
            <w:hideMark/>
          </w:tcPr>
          <w:p w14:paraId="4B820B54" w14:textId="77777777" w:rsidR="006F2816" w:rsidRPr="00CB41CB" w:rsidRDefault="006F2816">
            <w:pPr>
              <w:rPr>
                <w:rFonts w:eastAsia="Cambria"/>
                <w:color w:val="707070"/>
                <w:lang w:eastAsia="en-US"/>
              </w:rPr>
            </w:pPr>
          </w:p>
        </w:tc>
        <w:tc>
          <w:tcPr>
            <w:tcW w:w="990" w:type="dxa"/>
            <w:vMerge/>
            <w:tcBorders>
              <w:top w:val="single" w:sz="4" w:space="0" w:color="auto"/>
              <w:left w:val="single" w:sz="4" w:space="0" w:color="auto"/>
              <w:bottom w:val="double" w:sz="4" w:space="0" w:color="auto"/>
              <w:right w:val="single" w:sz="4" w:space="0" w:color="auto"/>
            </w:tcBorders>
            <w:vAlign w:val="center"/>
            <w:hideMark/>
          </w:tcPr>
          <w:p w14:paraId="56F97BF1" w14:textId="77777777" w:rsidR="006F2816" w:rsidRPr="00CB41CB" w:rsidRDefault="006F2816">
            <w:pPr>
              <w:rPr>
                <w:rFonts w:eastAsia="Cambria"/>
                <w:color w:val="000000"/>
                <w:lang w:eastAsia="en-US" w:bidi="hi-IN"/>
              </w:rPr>
            </w:pPr>
          </w:p>
        </w:tc>
        <w:tc>
          <w:tcPr>
            <w:tcW w:w="2350" w:type="dxa"/>
            <w:vMerge/>
            <w:tcBorders>
              <w:top w:val="single" w:sz="4" w:space="0" w:color="auto"/>
              <w:left w:val="single" w:sz="4" w:space="0" w:color="auto"/>
              <w:bottom w:val="double" w:sz="4" w:space="0" w:color="auto"/>
              <w:right w:val="single" w:sz="8" w:space="0" w:color="auto"/>
            </w:tcBorders>
            <w:vAlign w:val="center"/>
            <w:hideMark/>
          </w:tcPr>
          <w:p w14:paraId="3C14B201" w14:textId="77777777" w:rsidR="006F2816" w:rsidRPr="00CB41CB" w:rsidRDefault="006F2816">
            <w:pPr>
              <w:rPr>
                <w:rFonts w:eastAsia="Cambria"/>
                <w:color w:val="707070"/>
                <w:lang w:eastAsia="en-US"/>
              </w:rPr>
            </w:pPr>
          </w:p>
        </w:tc>
      </w:tr>
      <w:tr w:rsidR="006F2816" w:rsidRPr="00CB41CB" w14:paraId="40DDAEC3" w14:textId="77777777" w:rsidTr="00CB41CB">
        <w:trPr>
          <w:trHeight w:val="889"/>
        </w:trPr>
        <w:tc>
          <w:tcPr>
            <w:tcW w:w="445" w:type="dxa"/>
            <w:vMerge/>
            <w:tcBorders>
              <w:top w:val="single" w:sz="4" w:space="0" w:color="auto"/>
              <w:left w:val="single" w:sz="8" w:space="0" w:color="auto"/>
              <w:bottom w:val="double" w:sz="4" w:space="0" w:color="auto"/>
              <w:right w:val="single" w:sz="4" w:space="0" w:color="auto"/>
            </w:tcBorders>
            <w:vAlign w:val="center"/>
            <w:hideMark/>
          </w:tcPr>
          <w:p w14:paraId="1E212272"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78332AFB" w14:textId="77777777" w:rsidR="006F2816" w:rsidRPr="00CB41CB" w:rsidRDefault="006F2816">
            <w:pPr>
              <w:spacing w:after="120" w:line="288" w:lineRule="auto"/>
              <w:rPr>
                <w:rFonts w:eastAsia="Cambria"/>
                <w:color w:val="000000"/>
              </w:rPr>
            </w:pPr>
            <w:r w:rsidRPr="00CB41CB">
              <w:rPr>
                <w:rFonts w:eastAsia="Cambria"/>
                <w:color w:val="000000"/>
              </w:rPr>
              <w:t>Chemical Admixture – Coloring</w:t>
            </w:r>
          </w:p>
        </w:tc>
        <w:tc>
          <w:tcPr>
            <w:tcW w:w="3510" w:type="dxa"/>
            <w:vMerge/>
            <w:tcBorders>
              <w:top w:val="single" w:sz="4" w:space="0" w:color="auto"/>
              <w:left w:val="single" w:sz="4" w:space="0" w:color="auto"/>
              <w:bottom w:val="double" w:sz="4" w:space="0" w:color="auto"/>
              <w:right w:val="single" w:sz="4" w:space="0" w:color="auto"/>
            </w:tcBorders>
            <w:vAlign w:val="center"/>
            <w:hideMark/>
          </w:tcPr>
          <w:p w14:paraId="5E04D408" w14:textId="77777777" w:rsidR="006F2816" w:rsidRPr="00CB41CB" w:rsidRDefault="006F2816">
            <w:pPr>
              <w:rPr>
                <w:rFonts w:eastAsia="Cambria"/>
                <w:color w:val="707070"/>
                <w:lang w:eastAsia="en-US"/>
              </w:rPr>
            </w:pPr>
          </w:p>
        </w:tc>
        <w:tc>
          <w:tcPr>
            <w:tcW w:w="990" w:type="dxa"/>
            <w:vMerge/>
            <w:tcBorders>
              <w:top w:val="single" w:sz="4" w:space="0" w:color="auto"/>
              <w:left w:val="single" w:sz="4" w:space="0" w:color="auto"/>
              <w:bottom w:val="double" w:sz="4" w:space="0" w:color="auto"/>
              <w:right w:val="single" w:sz="4" w:space="0" w:color="auto"/>
            </w:tcBorders>
            <w:vAlign w:val="center"/>
            <w:hideMark/>
          </w:tcPr>
          <w:p w14:paraId="7A472E44" w14:textId="77777777" w:rsidR="006F2816" w:rsidRPr="00CB41CB" w:rsidRDefault="006F2816">
            <w:pPr>
              <w:rPr>
                <w:rFonts w:eastAsia="Cambria"/>
                <w:color w:val="000000"/>
                <w:lang w:eastAsia="en-US" w:bidi="hi-IN"/>
              </w:rPr>
            </w:pPr>
          </w:p>
        </w:tc>
        <w:tc>
          <w:tcPr>
            <w:tcW w:w="2350" w:type="dxa"/>
            <w:vMerge/>
            <w:tcBorders>
              <w:top w:val="single" w:sz="4" w:space="0" w:color="auto"/>
              <w:left w:val="single" w:sz="4" w:space="0" w:color="auto"/>
              <w:bottom w:val="double" w:sz="4" w:space="0" w:color="auto"/>
              <w:right w:val="single" w:sz="8" w:space="0" w:color="auto"/>
            </w:tcBorders>
            <w:vAlign w:val="center"/>
            <w:hideMark/>
          </w:tcPr>
          <w:p w14:paraId="17C6CE1B" w14:textId="77777777" w:rsidR="006F2816" w:rsidRPr="00CB41CB" w:rsidRDefault="006F2816">
            <w:pPr>
              <w:rPr>
                <w:rFonts w:eastAsia="Cambria"/>
                <w:color w:val="707070"/>
                <w:lang w:eastAsia="en-US"/>
              </w:rPr>
            </w:pPr>
          </w:p>
        </w:tc>
      </w:tr>
      <w:tr w:rsidR="006F2816" w:rsidRPr="00CB41CB" w14:paraId="13809D41" w14:textId="77777777" w:rsidTr="00CB41CB">
        <w:trPr>
          <w:trHeight w:val="1057"/>
        </w:trPr>
        <w:tc>
          <w:tcPr>
            <w:tcW w:w="445" w:type="dxa"/>
            <w:vMerge/>
            <w:tcBorders>
              <w:top w:val="single" w:sz="4" w:space="0" w:color="auto"/>
              <w:left w:val="single" w:sz="8" w:space="0" w:color="auto"/>
              <w:bottom w:val="single" w:sz="8" w:space="0" w:color="auto"/>
              <w:right w:val="single" w:sz="4" w:space="0" w:color="auto"/>
            </w:tcBorders>
            <w:vAlign w:val="center"/>
            <w:hideMark/>
          </w:tcPr>
          <w:p w14:paraId="13863739" w14:textId="77777777" w:rsidR="006F2816" w:rsidRPr="00CB41CB" w:rsidRDefault="006F2816">
            <w:pPr>
              <w:rPr>
                <w:rFonts w:eastAsia="Cambria"/>
                <w:b/>
                <w:color w:val="000000"/>
                <w:lang w:eastAsia="en-US"/>
              </w:rPr>
            </w:pPr>
          </w:p>
        </w:tc>
        <w:tc>
          <w:tcPr>
            <w:tcW w:w="2065" w:type="dxa"/>
            <w:tcBorders>
              <w:top w:val="single" w:sz="4" w:space="0" w:color="auto"/>
              <w:left w:val="single" w:sz="4" w:space="0" w:color="auto"/>
              <w:bottom w:val="single" w:sz="8" w:space="0" w:color="auto"/>
              <w:right w:val="single" w:sz="4" w:space="0" w:color="auto"/>
            </w:tcBorders>
            <w:vAlign w:val="center"/>
          </w:tcPr>
          <w:p w14:paraId="0FA7B2F8" w14:textId="43EC324C" w:rsidR="006F2816" w:rsidRPr="00CB41CB" w:rsidRDefault="006F2816" w:rsidP="00CB41CB">
            <w:pPr>
              <w:spacing w:after="120" w:line="288" w:lineRule="auto"/>
              <w:rPr>
                <w:rFonts w:eastAsia="Cambria"/>
                <w:color w:val="000000"/>
              </w:rPr>
            </w:pPr>
            <w:r w:rsidRPr="00CB41CB">
              <w:rPr>
                <w:rFonts w:eastAsia="Cambria"/>
                <w:color w:val="000000"/>
              </w:rPr>
              <w:t>Chemical Admixture – Corrosion Inhibitors</w:t>
            </w:r>
          </w:p>
        </w:tc>
        <w:tc>
          <w:tcPr>
            <w:tcW w:w="3510" w:type="dxa"/>
            <w:vMerge/>
            <w:tcBorders>
              <w:top w:val="single" w:sz="4" w:space="0" w:color="auto"/>
              <w:left w:val="single" w:sz="4" w:space="0" w:color="auto"/>
              <w:bottom w:val="single" w:sz="8" w:space="0" w:color="auto"/>
              <w:right w:val="single" w:sz="4" w:space="0" w:color="auto"/>
            </w:tcBorders>
            <w:vAlign w:val="center"/>
            <w:hideMark/>
          </w:tcPr>
          <w:p w14:paraId="2F8997C1" w14:textId="77777777" w:rsidR="006F2816" w:rsidRPr="00CB41CB" w:rsidRDefault="006F2816">
            <w:pPr>
              <w:rPr>
                <w:rFonts w:eastAsia="Cambria"/>
                <w:color w:val="707070"/>
                <w:lang w:eastAsia="en-US"/>
              </w:rPr>
            </w:pPr>
          </w:p>
        </w:tc>
        <w:tc>
          <w:tcPr>
            <w:tcW w:w="990" w:type="dxa"/>
            <w:vMerge/>
            <w:tcBorders>
              <w:top w:val="single" w:sz="4" w:space="0" w:color="auto"/>
              <w:left w:val="single" w:sz="4" w:space="0" w:color="auto"/>
              <w:bottom w:val="single" w:sz="8" w:space="0" w:color="auto"/>
              <w:right w:val="single" w:sz="4" w:space="0" w:color="auto"/>
            </w:tcBorders>
            <w:vAlign w:val="center"/>
            <w:hideMark/>
          </w:tcPr>
          <w:p w14:paraId="4C8FA1C7" w14:textId="77777777" w:rsidR="006F2816" w:rsidRPr="00CB41CB" w:rsidRDefault="006F2816">
            <w:pPr>
              <w:rPr>
                <w:rFonts w:eastAsia="Cambria"/>
                <w:color w:val="000000"/>
                <w:lang w:eastAsia="en-US" w:bidi="hi-IN"/>
              </w:rPr>
            </w:pPr>
          </w:p>
        </w:tc>
        <w:tc>
          <w:tcPr>
            <w:tcW w:w="2350" w:type="dxa"/>
            <w:vMerge/>
            <w:tcBorders>
              <w:top w:val="single" w:sz="4" w:space="0" w:color="auto"/>
              <w:left w:val="single" w:sz="4" w:space="0" w:color="auto"/>
              <w:bottom w:val="single" w:sz="8" w:space="0" w:color="auto"/>
              <w:right w:val="single" w:sz="8" w:space="0" w:color="auto"/>
            </w:tcBorders>
            <w:vAlign w:val="center"/>
            <w:hideMark/>
          </w:tcPr>
          <w:p w14:paraId="3D3E20E4" w14:textId="77777777" w:rsidR="006F2816" w:rsidRPr="00CB41CB" w:rsidRDefault="006F2816">
            <w:pPr>
              <w:rPr>
                <w:rFonts w:eastAsia="Cambria"/>
                <w:color w:val="707070"/>
                <w:lang w:eastAsia="en-US"/>
              </w:rPr>
            </w:pPr>
          </w:p>
        </w:tc>
      </w:tr>
    </w:tbl>
    <w:p w14:paraId="77F250AF" w14:textId="77777777" w:rsidR="00CB41CB" w:rsidRDefault="00CB41CB" w:rsidP="0023207A">
      <w:pPr>
        <w:rPr>
          <w:rFonts w:eastAsia="MS Mincho"/>
          <w:b/>
          <w:color w:val="000000" w:themeColor="text1"/>
        </w:rPr>
      </w:pPr>
    </w:p>
    <w:p w14:paraId="096E344B" w14:textId="77777777" w:rsidR="00CB41CB" w:rsidRDefault="00CB41CB" w:rsidP="0023207A">
      <w:pPr>
        <w:rPr>
          <w:rFonts w:eastAsia="MS Mincho"/>
          <w:b/>
          <w:color w:val="000000" w:themeColor="text1"/>
        </w:rPr>
      </w:pPr>
    </w:p>
    <w:p w14:paraId="10403090" w14:textId="77777777" w:rsidR="00CB41CB" w:rsidRDefault="00CB41CB" w:rsidP="0023207A">
      <w:pPr>
        <w:rPr>
          <w:rFonts w:eastAsia="MS Mincho"/>
          <w:b/>
          <w:color w:val="000000" w:themeColor="text1"/>
        </w:rPr>
      </w:pPr>
    </w:p>
    <w:p w14:paraId="0534D895" w14:textId="77777777" w:rsidR="00CB41CB" w:rsidRDefault="00CB41CB" w:rsidP="0023207A">
      <w:pPr>
        <w:rPr>
          <w:rFonts w:eastAsia="MS Mincho"/>
          <w:b/>
          <w:color w:val="000000" w:themeColor="text1"/>
        </w:rPr>
      </w:pPr>
    </w:p>
    <w:p w14:paraId="6ADD5A7D" w14:textId="77777777" w:rsidR="00CB41CB" w:rsidRDefault="00CB41CB" w:rsidP="0023207A">
      <w:pPr>
        <w:rPr>
          <w:rFonts w:eastAsia="MS Mincho"/>
          <w:b/>
          <w:color w:val="000000" w:themeColor="text1"/>
        </w:rPr>
      </w:pPr>
    </w:p>
    <w:p w14:paraId="2CC222F6" w14:textId="576578EF" w:rsidR="006F2816" w:rsidRPr="0023207A" w:rsidRDefault="006F2816" w:rsidP="0023207A">
      <w:pPr>
        <w:rPr>
          <w:rFonts w:eastAsia="MS Mincho"/>
          <w:b/>
          <w:color w:val="000000" w:themeColor="text1"/>
        </w:rPr>
      </w:pPr>
      <w:r w:rsidRPr="0023207A">
        <w:rPr>
          <w:rFonts w:eastAsia="MS Mincho"/>
          <w:b/>
          <w:color w:val="000000" w:themeColor="text1"/>
        </w:rPr>
        <w:t>Table A</w:t>
      </w:r>
      <w:r w:rsidR="0023207A" w:rsidRPr="0023207A">
        <w:rPr>
          <w:rFonts w:eastAsia="MS Mincho"/>
          <w:b/>
          <w:color w:val="000000" w:themeColor="text1"/>
        </w:rPr>
        <w:t>3</w:t>
      </w:r>
      <w:r w:rsidRPr="0023207A">
        <w:rPr>
          <w:rFonts w:eastAsia="MS Mincho"/>
          <w:b/>
          <w:color w:val="000000" w:themeColor="text1"/>
        </w:rPr>
        <w:t>: Transportation Data</w:t>
      </w:r>
    </w:p>
    <w:tbl>
      <w:tblPr>
        <w:tblStyle w:val="TableGrid"/>
        <w:tblW w:w="9360" w:type="dxa"/>
        <w:jc w:val="center"/>
        <w:tblLayout w:type="fixed"/>
        <w:tblLook w:val="04A0" w:firstRow="1" w:lastRow="0" w:firstColumn="1" w:lastColumn="0" w:noHBand="0" w:noVBand="1"/>
      </w:tblPr>
      <w:tblGrid>
        <w:gridCol w:w="445"/>
        <w:gridCol w:w="1766"/>
        <w:gridCol w:w="3440"/>
        <w:gridCol w:w="974"/>
        <w:gridCol w:w="2735"/>
      </w:tblGrid>
      <w:tr w:rsidR="0023207A" w:rsidRPr="00CB41CB" w14:paraId="4568BDFB" w14:textId="77777777" w:rsidTr="0023207A">
        <w:trPr>
          <w:tblHeader/>
          <w:jc w:val="center"/>
        </w:trPr>
        <w:tc>
          <w:tcPr>
            <w:tcW w:w="2250" w:type="dxa"/>
            <w:gridSpan w:val="2"/>
            <w:tcBorders>
              <w:top w:val="single" w:sz="8" w:space="0" w:color="auto"/>
              <w:left w:val="single" w:sz="8" w:space="0" w:color="auto"/>
              <w:bottom w:val="double" w:sz="4" w:space="0" w:color="auto"/>
              <w:right w:val="single" w:sz="4" w:space="0" w:color="auto"/>
            </w:tcBorders>
            <w:shd w:val="clear" w:color="auto" w:fill="D9D9D9" w:themeFill="background1" w:themeFillShade="D9"/>
            <w:vAlign w:val="center"/>
            <w:hideMark/>
          </w:tcPr>
          <w:p w14:paraId="2EC406DE" w14:textId="77777777" w:rsidR="006F2816" w:rsidRPr="00CB41CB" w:rsidRDefault="006F2816">
            <w:pPr>
              <w:pStyle w:val="Normal1"/>
              <w:ind w:left="0"/>
              <w:rPr>
                <w:rFonts w:ascii="Arial" w:hAnsi="Arial" w:cs="Arial"/>
                <w:color w:val="auto"/>
                <w:sz w:val="18"/>
                <w:szCs w:val="18"/>
              </w:rPr>
            </w:pPr>
            <w:r w:rsidRPr="00CB41CB">
              <w:rPr>
                <w:rFonts w:ascii="Arial" w:hAnsi="Arial" w:cs="Arial"/>
                <w:b/>
                <w:color w:val="auto"/>
                <w:sz w:val="18"/>
                <w:szCs w:val="18"/>
              </w:rPr>
              <w:t>Transportation Mode</w:t>
            </w:r>
          </w:p>
        </w:tc>
        <w:tc>
          <w:tcPr>
            <w:tcW w:w="3510"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314841C6" w14:textId="77777777" w:rsidR="006F2816" w:rsidRPr="00CB41CB" w:rsidRDefault="006F2816">
            <w:pPr>
              <w:pStyle w:val="Normal1"/>
              <w:ind w:left="0"/>
              <w:jc w:val="center"/>
              <w:rPr>
                <w:rFonts w:ascii="Arial" w:hAnsi="Arial" w:cs="Arial"/>
                <w:color w:val="auto"/>
                <w:sz w:val="18"/>
                <w:szCs w:val="18"/>
              </w:rPr>
            </w:pPr>
            <w:r w:rsidRPr="00CB41CB">
              <w:rPr>
                <w:rFonts w:ascii="Arial" w:hAnsi="Arial" w:cs="Arial"/>
                <w:b/>
                <w:color w:val="auto"/>
                <w:sz w:val="18"/>
                <w:szCs w:val="18"/>
              </w:rPr>
              <w:t>Default LCI Data</w:t>
            </w:r>
          </w:p>
        </w:tc>
        <w:tc>
          <w:tcPr>
            <w:tcW w:w="990"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3C101B93" w14:textId="77777777" w:rsidR="006F2816" w:rsidRPr="00CB41CB" w:rsidRDefault="006F2816">
            <w:pPr>
              <w:pStyle w:val="Normal1"/>
              <w:ind w:left="0"/>
              <w:jc w:val="center"/>
              <w:rPr>
                <w:rFonts w:ascii="Arial" w:hAnsi="Arial" w:cs="Arial"/>
                <w:b/>
                <w:color w:val="auto"/>
                <w:sz w:val="18"/>
                <w:szCs w:val="18"/>
              </w:rPr>
            </w:pPr>
            <w:r w:rsidRPr="00CB41CB">
              <w:rPr>
                <w:rFonts w:ascii="Arial" w:hAnsi="Arial" w:cs="Arial"/>
                <w:b/>
                <w:color w:val="auto"/>
                <w:sz w:val="18"/>
                <w:szCs w:val="18"/>
              </w:rPr>
              <w:t>Year</w:t>
            </w:r>
          </w:p>
          <w:p w14:paraId="50FEBDA7" w14:textId="77777777" w:rsidR="006F2816" w:rsidRPr="00CB41CB" w:rsidRDefault="006F2816">
            <w:pPr>
              <w:spacing w:before="60" w:after="60"/>
              <w:jc w:val="center"/>
              <w:rPr>
                <w:lang w:bidi="hi-IN"/>
              </w:rPr>
            </w:pPr>
            <w:r w:rsidRPr="00CB41CB">
              <w:rPr>
                <w:b/>
              </w:rPr>
              <w:t>Region</w:t>
            </w:r>
          </w:p>
        </w:tc>
        <w:tc>
          <w:tcPr>
            <w:tcW w:w="2790" w:type="dxa"/>
            <w:tcBorders>
              <w:top w:val="single" w:sz="8" w:space="0" w:color="auto"/>
              <w:left w:val="single" w:sz="4" w:space="0" w:color="auto"/>
              <w:bottom w:val="double" w:sz="4" w:space="0" w:color="auto"/>
              <w:right w:val="single" w:sz="8" w:space="0" w:color="auto"/>
            </w:tcBorders>
            <w:shd w:val="clear" w:color="auto" w:fill="D9D9D9" w:themeFill="background1" w:themeFillShade="D9"/>
            <w:vAlign w:val="center"/>
            <w:hideMark/>
          </w:tcPr>
          <w:p w14:paraId="57BE950B" w14:textId="77777777" w:rsidR="006F2816" w:rsidRPr="00CB41CB" w:rsidRDefault="006F2816">
            <w:pPr>
              <w:spacing w:before="60" w:after="60"/>
              <w:jc w:val="center"/>
              <w:rPr>
                <w:b/>
              </w:rPr>
            </w:pPr>
            <w:r w:rsidRPr="00CB41CB">
              <w:rPr>
                <w:b/>
              </w:rPr>
              <w:t>Notes</w:t>
            </w:r>
          </w:p>
        </w:tc>
      </w:tr>
      <w:tr w:rsidR="006F2816" w:rsidRPr="00CB41CB" w14:paraId="38A42010" w14:textId="77777777" w:rsidTr="0023207A">
        <w:trPr>
          <w:cantSplit/>
          <w:trHeight w:val="1134"/>
          <w:jc w:val="center"/>
        </w:trPr>
        <w:tc>
          <w:tcPr>
            <w:tcW w:w="450" w:type="dxa"/>
            <w:vMerge w:val="restart"/>
            <w:tcBorders>
              <w:top w:val="double" w:sz="4" w:space="0" w:color="auto"/>
              <w:left w:val="single" w:sz="8" w:space="0" w:color="auto"/>
              <w:bottom w:val="single" w:sz="4" w:space="0" w:color="auto"/>
              <w:right w:val="single" w:sz="4" w:space="0" w:color="auto"/>
            </w:tcBorders>
            <w:textDirection w:val="btLr"/>
            <w:vAlign w:val="center"/>
            <w:hideMark/>
          </w:tcPr>
          <w:p w14:paraId="5E4D311B" w14:textId="77777777" w:rsidR="006F2816" w:rsidRPr="00CB41CB" w:rsidRDefault="006F2816" w:rsidP="0023207A">
            <w:pPr>
              <w:pStyle w:val="Normal1"/>
              <w:ind w:left="113" w:right="113"/>
              <w:jc w:val="center"/>
              <w:rPr>
                <w:rFonts w:ascii="Arial" w:hAnsi="Arial" w:cs="Arial"/>
                <w:b/>
                <w:color w:val="000000" w:themeColor="text1"/>
                <w:sz w:val="18"/>
                <w:szCs w:val="18"/>
              </w:rPr>
            </w:pPr>
            <w:r w:rsidRPr="00CB41CB">
              <w:rPr>
                <w:rFonts w:ascii="Arial" w:hAnsi="Arial" w:cs="Arial"/>
                <w:b/>
                <w:color w:val="000000" w:themeColor="text1"/>
                <w:sz w:val="18"/>
                <w:szCs w:val="18"/>
              </w:rPr>
              <w:t>Land</w:t>
            </w:r>
          </w:p>
        </w:tc>
        <w:tc>
          <w:tcPr>
            <w:tcW w:w="1800" w:type="dxa"/>
            <w:tcBorders>
              <w:top w:val="double" w:sz="4" w:space="0" w:color="auto"/>
              <w:left w:val="single" w:sz="4" w:space="0" w:color="auto"/>
              <w:bottom w:val="single" w:sz="4" w:space="0" w:color="auto"/>
              <w:right w:val="single" w:sz="4" w:space="0" w:color="auto"/>
            </w:tcBorders>
            <w:vAlign w:val="center"/>
            <w:hideMark/>
          </w:tcPr>
          <w:p w14:paraId="5261BA5D"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Road:</w:t>
            </w:r>
          </w:p>
          <w:p w14:paraId="0A376EA9"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Combination Truck</w:t>
            </w:r>
          </w:p>
        </w:tc>
        <w:tc>
          <w:tcPr>
            <w:tcW w:w="3510" w:type="dxa"/>
            <w:tcBorders>
              <w:top w:val="double" w:sz="4" w:space="0" w:color="auto"/>
              <w:left w:val="single" w:sz="4" w:space="0" w:color="auto"/>
              <w:bottom w:val="single" w:sz="4" w:space="0" w:color="auto"/>
              <w:right w:val="single" w:sz="4" w:space="0" w:color="auto"/>
            </w:tcBorders>
          </w:tcPr>
          <w:p w14:paraId="0B9CF9F4" w14:textId="77777777" w:rsidR="006F2816" w:rsidRPr="00CB41CB" w:rsidRDefault="006F2816">
            <w:pPr>
              <w:ind w:left="427" w:hanging="427"/>
              <w:jc w:val="center"/>
              <w:rPr>
                <w:color w:val="000000" w:themeColor="text1"/>
                <w:lang w:bidi="hi-IN"/>
              </w:rPr>
            </w:pPr>
          </w:p>
          <w:p w14:paraId="202DADBB" w14:textId="77777777" w:rsidR="006F2816" w:rsidRPr="00CB41CB" w:rsidRDefault="006F2816">
            <w:pPr>
              <w:ind w:left="427" w:hanging="427"/>
              <w:jc w:val="center"/>
              <w:rPr>
                <w:color w:val="000000" w:themeColor="text1"/>
                <w:lang w:bidi="hi-IN"/>
              </w:rPr>
            </w:pPr>
            <w:r w:rsidRPr="00CB41CB">
              <w:rPr>
                <w:color w:val="000000" w:themeColor="text1"/>
                <w:lang w:bidi="hi-IN"/>
              </w:rPr>
              <w:t>“Transport, combination truck, long-haul, diesel powered/</w:t>
            </w:r>
            <w:proofErr w:type="spellStart"/>
            <w:r w:rsidRPr="00CB41CB">
              <w:rPr>
                <w:color w:val="000000" w:themeColor="text1"/>
                <w:lang w:bidi="hi-IN"/>
              </w:rPr>
              <w:t>tkm</w:t>
            </w:r>
            <w:proofErr w:type="spellEnd"/>
            <w:r w:rsidRPr="00CB41CB">
              <w:rPr>
                <w:color w:val="000000" w:themeColor="text1"/>
                <w:lang w:bidi="hi-IN"/>
              </w:rPr>
              <w:t>/RNA”</w:t>
            </w:r>
          </w:p>
          <w:p w14:paraId="136E993B" w14:textId="77777777" w:rsidR="006F2816" w:rsidRPr="00CB41CB" w:rsidRDefault="006F2816">
            <w:pPr>
              <w:ind w:left="427" w:hanging="427"/>
              <w:jc w:val="center"/>
              <w:rPr>
                <w:color w:val="000000" w:themeColor="text1"/>
                <w:lang w:bidi="hi-IN"/>
              </w:rPr>
            </w:pPr>
            <w:r w:rsidRPr="00CB41CB">
              <w:rPr>
                <w:color w:val="000000" w:themeColor="text1"/>
                <w:lang w:bidi="hi-IN"/>
              </w:rPr>
              <w:t>“Transport, combination truck, short-haul, diesel powered/</w:t>
            </w:r>
            <w:proofErr w:type="spellStart"/>
            <w:r w:rsidRPr="00CB41CB">
              <w:rPr>
                <w:color w:val="000000" w:themeColor="text1"/>
                <w:lang w:bidi="hi-IN"/>
              </w:rPr>
              <w:t>tkm</w:t>
            </w:r>
            <w:proofErr w:type="spellEnd"/>
            <w:r w:rsidRPr="00CB41CB">
              <w:rPr>
                <w:color w:val="000000" w:themeColor="text1"/>
                <w:lang w:bidi="hi-IN"/>
              </w:rPr>
              <w:t>/RNA”</w:t>
            </w:r>
          </w:p>
          <w:p w14:paraId="14F92C0D" w14:textId="561816E4" w:rsidR="006F2816" w:rsidRPr="00CB41CB" w:rsidRDefault="006F2816">
            <w:pPr>
              <w:ind w:left="427" w:hanging="427"/>
              <w:jc w:val="center"/>
              <w:rPr>
                <w:color w:val="000000" w:themeColor="text1"/>
                <w:lang w:bidi="hi-IN"/>
              </w:rPr>
            </w:pPr>
            <w:r w:rsidRPr="00CB41CB">
              <w:rPr>
                <w:color w:val="000000" w:themeColor="text1"/>
                <w:lang w:bidi="hi-IN"/>
              </w:rPr>
              <w:t>“Transport, combination truck, short-haul, gasoline</w:t>
            </w:r>
            <w:r w:rsidR="0023207A" w:rsidRPr="00CB41CB">
              <w:rPr>
                <w:color w:val="000000" w:themeColor="text1"/>
                <w:lang w:bidi="hi-IN"/>
              </w:rPr>
              <w:t xml:space="preserve"> </w:t>
            </w:r>
            <w:r w:rsidRPr="00CB41CB">
              <w:rPr>
                <w:color w:val="000000" w:themeColor="text1"/>
                <w:lang w:bidi="hi-IN"/>
              </w:rPr>
              <w:t>powered/</w:t>
            </w:r>
            <w:proofErr w:type="spellStart"/>
            <w:r w:rsidRPr="00CB41CB">
              <w:rPr>
                <w:color w:val="000000" w:themeColor="text1"/>
                <w:lang w:bidi="hi-IN"/>
              </w:rPr>
              <w:t>tkm</w:t>
            </w:r>
            <w:proofErr w:type="spellEnd"/>
            <w:r w:rsidRPr="00CB41CB">
              <w:rPr>
                <w:color w:val="000000" w:themeColor="text1"/>
                <w:lang w:bidi="hi-IN"/>
              </w:rPr>
              <w:t>/RNA”</w:t>
            </w:r>
          </w:p>
          <w:p w14:paraId="361BAA5E" w14:textId="77777777" w:rsidR="006F2816" w:rsidRPr="00CB41CB" w:rsidRDefault="006F2816">
            <w:pPr>
              <w:pStyle w:val="Normal1"/>
              <w:ind w:left="427" w:hanging="427"/>
              <w:jc w:val="center"/>
              <w:rPr>
                <w:rFonts w:ascii="Arial" w:hAnsi="Arial" w:cs="Arial"/>
                <w:color w:val="000000" w:themeColor="text1"/>
                <w:sz w:val="18"/>
                <w:szCs w:val="18"/>
                <w:lang w:bidi="hi-IN"/>
              </w:rPr>
            </w:pPr>
          </w:p>
        </w:tc>
        <w:tc>
          <w:tcPr>
            <w:tcW w:w="990" w:type="dxa"/>
            <w:tcBorders>
              <w:top w:val="double" w:sz="4" w:space="0" w:color="auto"/>
              <w:left w:val="single" w:sz="4" w:space="0" w:color="auto"/>
              <w:bottom w:val="single" w:sz="4" w:space="0" w:color="auto"/>
              <w:right w:val="single" w:sz="4" w:space="0" w:color="auto"/>
            </w:tcBorders>
          </w:tcPr>
          <w:p w14:paraId="5E63A21A" w14:textId="77777777" w:rsidR="006F2816" w:rsidRPr="00CB41CB" w:rsidRDefault="006F2816">
            <w:pPr>
              <w:spacing w:before="60" w:after="60"/>
              <w:jc w:val="center"/>
              <w:rPr>
                <w:color w:val="000000" w:themeColor="text1"/>
                <w:lang w:bidi="hi-IN"/>
              </w:rPr>
            </w:pPr>
          </w:p>
          <w:p w14:paraId="2F4EA400" w14:textId="77777777" w:rsidR="006F2816" w:rsidRPr="00CB41CB" w:rsidRDefault="006F2816">
            <w:pPr>
              <w:spacing w:before="60" w:after="60"/>
              <w:jc w:val="center"/>
              <w:rPr>
                <w:color w:val="000000" w:themeColor="text1"/>
                <w:lang w:bidi="hi-IN"/>
              </w:rPr>
            </w:pPr>
          </w:p>
          <w:p w14:paraId="76F664B2" w14:textId="77777777" w:rsidR="006F2816" w:rsidRPr="00CB41CB" w:rsidRDefault="006F2816">
            <w:pPr>
              <w:spacing w:before="60" w:after="60"/>
              <w:jc w:val="center"/>
              <w:rPr>
                <w:color w:val="000000" w:themeColor="text1"/>
                <w:lang w:bidi="hi-IN"/>
              </w:rPr>
            </w:pPr>
            <w:r w:rsidRPr="00CB41CB">
              <w:rPr>
                <w:color w:val="000000" w:themeColor="text1"/>
                <w:lang w:bidi="hi-IN"/>
              </w:rPr>
              <w:t>2010</w:t>
            </w:r>
          </w:p>
          <w:p w14:paraId="6581F28E"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double" w:sz="4" w:space="0" w:color="auto"/>
              <w:left w:val="single" w:sz="4" w:space="0" w:color="auto"/>
              <w:bottom w:val="single" w:sz="4" w:space="0" w:color="auto"/>
              <w:right w:val="single" w:sz="8" w:space="0" w:color="auto"/>
            </w:tcBorders>
          </w:tcPr>
          <w:p w14:paraId="45430F06" w14:textId="77777777" w:rsidR="006F2816" w:rsidRPr="00CB41CB" w:rsidRDefault="006F2816">
            <w:pPr>
              <w:pStyle w:val="Normal1"/>
              <w:ind w:left="0"/>
              <w:rPr>
                <w:rFonts w:ascii="Arial" w:hAnsi="Arial" w:cs="Arial"/>
                <w:sz w:val="18"/>
                <w:szCs w:val="18"/>
              </w:rPr>
            </w:pPr>
          </w:p>
        </w:tc>
      </w:tr>
      <w:tr w:rsidR="006F2816" w:rsidRPr="00CB41CB" w14:paraId="7E0B4295" w14:textId="77777777" w:rsidTr="0023207A">
        <w:trPr>
          <w:trHeight w:val="2443"/>
          <w:jc w:val="center"/>
        </w:trPr>
        <w:tc>
          <w:tcPr>
            <w:tcW w:w="2250" w:type="dxa"/>
            <w:vMerge/>
            <w:tcBorders>
              <w:top w:val="double" w:sz="4" w:space="0" w:color="auto"/>
              <w:left w:val="single" w:sz="8" w:space="0" w:color="auto"/>
              <w:bottom w:val="single" w:sz="4" w:space="0" w:color="auto"/>
              <w:right w:val="single" w:sz="4" w:space="0" w:color="auto"/>
            </w:tcBorders>
            <w:vAlign w:val="center"/>
            <w:hideMark/>
          </w:tcPr>
          <w:p w14:paraId="0B6ED936" w14:textId="77777777" w:rsidR="006F2816" w:rsidRPr="00CB41CB" w:rsidRDefault="006F2816">
            <w:pPr>
              <w:rPr>
                <w:rFonts w:eastAsia="Cambria"/>
                <w:b/>
                <w:color w:val="000000" w:themeColor="text1"/>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68FA676"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Road:</w:t>
            </w:r>
          </w:p>
          <w:p w14:paraId="3FF1DF66" w14:textId="77777777" w:rsidR="006F2816" w:rsidRPr="00CB41CB" w:rsidRDefault="006F2816">
            <w:pPr>
              <w:pStyle w:val="Normal1"/>
              <w:ind w:left="0"/>
              <w:rPr>
                <w:rFonts w:ascii="Arial" w:hAnsi="Arial" w:cs="Arial"/>
                <w:sz w:val="18"/>
                <w:szCs w:val="18"/>
              </w:rPr>
            </w:pPr>
            <w:r w:rsidRPr="00CB41CB">
              <w:rPr>
                <w:rFonts w:ascii="Arial" w:hAnsi="Arial" w:cs="Arial"/>
                <w:color w:val="000000" w:themeColor="text1"/>
                <w:sz w:val="18"/>
                <w:szCs w:val="18"/>
              </w:rPr>
              <w:t xml:space="preserve">Single Unit Truck </w:t>
            </w:r>
          </w:p>
        </w:tc>
        <w:tc>
          <w:tcPr>
            <w:tcW w:w="3510" w:type="dxa"/>
            <w:tcBorders>
              <w:top w:val="single" w:sz="4" w:space="0" w:color="auto"/>
              <w:left w:val="single" w:sz="4" w:space="0" w:color="auto"/>
              <w:bottom w:val="single" w:sz="4" w:space="0" w:color="auto"/>
              <w:right w:val="single" w:sz="4" w:space="0" w:color="auto"/>
            </w:tcBorders>
            <w:hideMark/>
          </w:tcPr>
          <w:p w14:paraId="3D14206D" w14:textId="77777777" w:rsidR="006F2816" w:rsidRPr="00CB41CB" w:rsidRDefault="006F2816">
            <w:pPr>
              <w:ind w:left="427" w:hanging="427"/>
              <w:rPr>
                <w:color w:val="000000" w:themeColor="text1"/>
                <w:lang w:bidi="hi-IN"/>
              </w:rPr>
            </w:pPr>
            <w:r w:rsidRPr="00CB41CB">
              <w:rPr>
                <w:color w:val="000000" w:themeColor="text1"/>
                <w:lang w:bidi="hi-IN"/>
              </w:rPr>
              <w:t>“Transport, single unit truck, long-haul, diesel powered/</w:t>
            </w:r>
            <w:proofErr w:type="spellStart"/>
            <w:r w:rsidRPr="00CB41CB">
              <w:rPr>
                <w:color w:val="000000" w:themeColor="text1"/>
                <w:lang w:bidi="hi-IN"/>
              </w:rPr>
              <w:t>tkm</w:t>
            </w:r>
            <w:proofErr w:type="spellEnd"/>
            <w:r w:rsidRPr="00CB41CB">
              <w:rPr>
                <w:color w:val="000000" w:themeColor="text1"/>
                <w:lang w:bidi="hi-IN"/>
              </w:rPr>
              <w:t>/RNA”</w:t>
            </w:r>
          </w:p>
          <w:p w14:paraId="482CBD4E" w14:textId="407311DF" w:rsidR="006F2816" w:rsidRPr="00CB41CB" w:rsidRDefault="006F2816">
            <w:pPr>
              <w:ind w:left="427" w:hanging="427"/>
              <w:rPr>
                <w:color w:val="000000" w:themeColor="text1"/>
                <w:lang w:bidi="hi-IN"/>
              </w:rPr>
            </w:pPr>
            <w:r w:rsidRPr="00CB41CB">
              <w:rPr>
                <w:color w:val="000000" w:themeColor="text1"/>
                <w:lang w:bidi="hi-IN"/>
              </w:rPr>
              <w:t xml:space="preserve">“Transport, single unit truck, long-haul, gasoline </w:t>
            </w:r>
            <w:r w:rsidR="0023207A" w:rsidRPr="00CB41CB">
              <w:rPr>
                <w:color w:val="000000" w:themeColor="text1"/>
                <w:lang w:bidi="hi-IN"/>
              </w:rPr>
              <w:t>p</w:t>
            </w:r>
            <w:r w:rsidRPr="00CB41CB">
              <w:rPr>
                <w:color w:val="000000" w:themeColor="text1"/>
                <w:lang w:bidi="hi-IN"/>
              </w:rPr>
              <w:t>owered/</w:t>
            </w:r>
            <w:proofErr w:type="spellStart"/>
            <w:r w:rsidRPr="00CB41CB">
              <w:rPr>
                <w:color w:val="000000" w:themeColor="text1"/>
                <w:lang w:bidi="hi-IN"/>
              </w:rPr>
              <w:t>tkm</w:t>
            </w:r>
            <w:proofErr w:type="spellEnd"/>
            <w:r w:rsidRPr="00CB41CB">
              <w:rPr>
                <w:color w:val="000000" w:themeColor="text1"/>
                <w:lang w:bidi="hi-IN"/>
              </w:rPr>
              <w:t>/RNA”</w:t>
            </w:r>
          </w:p>
          <w:p w14:paraId="77672CA7" w14:textId="77777777" w:rsidR="006F2816" w:rsidRPr="00CB41CB" w:rsidRDefault="006F2816">
            <w:pPr>
              <w:ind w:left="427" w:hanging="427"/>
              <w:rPr>
                <w:color w:val="000000" w:themeColor="text1"/>
                <w:lang w:bidi="hi-IN"/>
              </w:rPr>
            </w:pPr>
            <w:r w:rsidRPr="00CB41CB">
              <w:rPr>
                <w:color w:val="000000" w:themeColor="text1"/>
                <w:lang w:bidi="hi-IN"/>
              </w:rPr>
              <w:t>“Transport, single unit truck, short-haul, diesel powered/</w:t>
            </w:r>
            <w:proofErr w:type="spellStart"/>
            <w:r w:rsidRPr="00CB41CB">
              <w:rPr>
                <w:color w:val="000000" w:themeColor="text1"/>
                <w:lang w:bidi="hi-IN"/>
              </w:rPr>
              <w:t>tkm</w:t>
            </w:r>
            <w:proofErr w:type="spellEnd"/>
            <w:r w:rsidRPr="00CB41CB">
              <w:rPr>
                <w:color w:val="000000" w:themeColor="text1"/>
                <w:lang w:bidi="hi-IN"/>
              </w:rPr>
              <w:t>/RNA”</w:t>
            </w:r>
          </w:p>
          <w:p w14:paraId="4C290245" w14:textId="77777777" w:rsidR="006F2816" w:rsidRPr="00CB41CB" w:rsidRDefault="006F2816">
            <w:pPr>
              <w:ind w:left="427" w:hanging="427"/>
            </w:pPr>
            <w:r w:rsidRPr="00CB41CB">
              <w:rPr>
                <w:color w:val="000000" w:themeColor="text1"/>
                <w:lang w:bidi="hi-IN"/>
              </w:rPr>
              <w:t>“Transport, single unit truck, short-haul, gasoline powered/</w:t>
            </w:r>
            <w:proofErr w:type="spellStart"/>
            <w:r w:rsidRPr="00CB41CB">
              <w:rPr>
                <w:color w:val="000000" w:themeColor="text1"/>
                <w:lang w:bidi="hi-IN"/>
              </w:rPr>
              <w:t>tkm</w:t>
            </w:r>
            <w:proofErr w:type="spellEnd"/>
            <w:r w:rsidRPr="00CB41CB">
              <w:rPr>
                <w:color w:val="000000" w:themeColor="text1"/>
                <w:lang w:bidi="hi-IN"/>
              </w:rPr>
              <w:t>/RNA”</w:t>
            </w:r>
          </w:p>
        </w:tc>
        <w:tc>
          <w:tcPr>
            <w:tcW w:w="990" w:type="dxa"/>
            <w:tcBorders>
              <w:top w:val="single" w:sz="4" w:space="0" w:color="auto"/>
              <w:left w:val="single" w:sz="4" w:space="0" w:color="auto"/>
              <w:bottom w:val="single" w:sz="4" w:space="0" w:color="auto"/>
              <w:right w:val="single" w:sz="4" w:space="0" w:color="auto"/>
            </w:tcBorders>
          </w:tcPr>
          <w:p w14:paraId="5C48F7CB" w14:textId="77777777" w:rsidR="006F2816" w:rsidRPr="00CB41CB" w:rsidRDefault="006F2816">
            <w:pPr>
              <w:spacing w:before="60" w:after="60"/>
              <w:jc w:val="center"/>
              <w:rPr>
                <w:color w:val="000000" w:themeColor="text1"/>
                <w:lang w:bidi="hi-IN"/>
              </w:rPr>
            </w:pPr>
          </w:p>
          <w:p w14:paraId="765701B5" w14:textId="77777777" w:rsidR="006F2816" w:rsidRPr="00CB41CB" w:rsidRDefault="006F2816">
            <w:pPr>
              <w:spacing w:before="60" w:after="60"/>
              <w:jc w:val="center"/>
              <w:rPr>
                <w:color w:val="000000" w:themeColor="text1"/>
                <w:lang w:bidi="hi-IN"/>
              </w:rPr>
            </w:pPr>
          </w:p>
          <w:p w14:paraId="02E96A3A" w14:textId="77777777" w:rsidR="006F2816" w:rsidRPr="00CB41CB" w:rsidRDefault="006F2816">
            <w:pPr>
              <w:spacing w:before="60" w:after="60"/>
              <w:jc w:val="center"/>
              <w:rPr>
                <w:color w:val="000000" w:themeColor="text1"/>
                <w:lang w:bidi="hi-IN"/>
              </w:rPr>
            </w:pPr>
            <w:r w:rsidRPr="00CB41CB">
              <w:rPr>
                <w:color w:val="000000" w:themeColor="text1"/>
                <w:lang w:bidi="hi-IN"/>
              </w:rPr>
              <w:t>2010</w:t>
            </w:r>
          </w:p>
          <w:p w14:paraId="4F9CF515"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single" w:sz="4" w:space="0" w:color="auto"/>
              <w:left w:val="single" w:sz="4" w:space="0" w:color="auto"/>
              <w:bottom w:val="single" w:sz="4" w:space="0" w:color="auto"/>
              <w:right w:val="single" w:sz="8" w:space="0" w:color="auto"/>
            </w:tcBorders>
          </w:tcPr>
          <w:p w14:paraId="53730172" w14:textId="77777777" w:rsidR="006F2816" w:rsidRPr="00CB41CB" w:rsidRDefault="006F2816">
            <w:pPr>
              <w:pStyle w:val="Normal1"/>
              <w:ind w:left="0"/>
              <w:rPr>
                <w:rFonts w:ascii="Arial" w:hAnsi="Arial" w:cs="Arial"/>
                <w:sz w:val="18"/>
                <w:szCs w:val="18"/>
              </w:rPr>
            </w:pPr>
          </w:p>
        </w:tc>
      </w:tr>
      <w:tr w:rsidR="006F2816" w:rsidRPr="00CB41CB" w14:paraId="2C6B5D4F" w14:textId="77777777" w:rsidTr="0023207A">
        <w:trPr>
          <w:jc w:val="center"/>
        </w:trPr>
        <w:tc>
          <w:tcPr>
            <w:tcW w:w="2250" w:type="dxa"/>
            <w:vMerge/>
            <w:tcBorders>
              <w:top w:val="double" w:sz="4" w:space="0" w:color="auto"/>
              <w:left w:val="single" w:sz="8" w:space="0" w:color="auto"/>
              <w:bottom w:val="single" w:sz="4" w:space="0" w:color="auto"/>
              <w:right w:val="single" w:sz="4" w:space="0" w:color="auto"/>
            </w:tcBorders>
            <w:vAlign w:val="center"/>
            <w:hideMark/>
          </w:tcPr>
          <w:p w14:paraId="11065BF9" w14:textId="77777777" w:rsidR="006F2816" w:rsidRPr="00CB41CB" w:rsidRDefault="006F2816">
            <w:pPr>
              <w:rPr>
                <w:rFonts w:eastAsia="Cambria"/>
                <w:b/>
                <w:color w:val="000000" w:themeColor="text1"/>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C030D17"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Rail</w:t>
            </w:r>
          </w:p>
        </w:tc>
        <w:tc>
          <w:tcPr>
            <w:tcW w:w="3510" w:type="dxa"/>
            <w:tcBorders>
              <w:top w:val="single" w:sz="4" w:space="0" w:color="auto"/>
              <w:left w:val="single" w:sz="4" w:space="0" w:color="auto"/>
              <w:bottom w:val="single" w:sz="4" w:space="0" w:color="auto"/>
              <w:right w:val="single" w:sz="4" w:space="0" w:color="auto"/>
            </w:tcBorders>
            <w:hideMark/>
          </w:tcPr>
          <w:p w14:paraId="5C19F695" w14:textId="77777777" w:rsidR="006F2816" w:rsidRPr="00CB41CB" w:rsidRDefault="006F2816">
            <w:pPr>
              <w:ind w:left="427" w:hanging="427"/>
              <w:rPr>
                <w:color w:val="000000" w:themeColor="text1"/>
                <w:lang w:bidi="hi-IN"/>
              </w:rPr>
            </w:pPr>
            <w:r w:rsidRPr="00CB41CB">
              <w:rPr>
                <w:color w:val="000000" w:themeColor="text1"/>
                <w:lang w:bidi="hi-IN"/>
              </w:rPr>
              <w:t>“Transport, train, diesel powered/</w:t>
            </w:r>
            <w:proofErr w:type="spellStart"/>
            <w:r w:rsidRPr="00CB41CB">
              <w:rPr>
                <w:color w:val="000000" w:themeColor="text1"/>
                <w:lang w:bidi="hi-IN"/>
              </w:rPr>
              <w:t>tkm</w:t>
            </w:r>
            <w:proofErr w:type="spellEnd"/>
            <w:r w:rsidRPr="00CB41CB">
              <w:rPr>
                <w:color w:val="000000" w:themeColor="text1"/>
                <w:lang w:bidi="hi-IN"/>
              </w:rPr>
              <w:t>/US”</w:t>
            </w:r>
          </w:p>
        </w:tc>
        <w:tc>
          <w:tcPr>
            <w:tcW w:w="990" w:type="dxa"/>
            <w:tcBorders>
              <w:top w:val="single" w:sz="4" w:space="0" w:color="auto"/>
              <w:left w:val="single" w:sz="4" w:space="0" w:color="auto"/>
              <w:bottom w:val="single" w:sz="4" w:space="0" w:color="auto"/>
              <w:right w:val="single" w:sz="4" w:space="0" w:color="auto"/>
            </w:tcBorders>
            <w:hideMark/>
          </w:tcPr>
          <w:p w14:paraId="6B159A0D" w14:textId="77777777" w:rsidR="006F2816" w:rsidRPr="00CB41CB" w:rsidRDefault="006F2816">
            <w:pPr>
              <w:spacing w:before="60" w:after="60"/>
              <w:jc w:val="center"/>
              <w:rPr>
                <w:color w:val="000000" w:themeColor="text1"/>
                <w:lang w:bidi="hi-IN"/>
              </w:rPr>
            </w:pPr>
            <w:r w:rsidRPr="00CB41CB">
              <w:rPr>
                <w:color w:val="000000" w:themeColor="text1"/>
                <w:lang w:bidi="hi-IN"/>
              </w:rPr>
              <w:t>2007</w:t>
            </w:r>
          </w:p>
          <w:p w14:paraId="36C3E274"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single" w:sz="4" w:space="0" w:color="auto"/>
              <w:left w:val="single" w:sz="4" w:space="0" w:color="auto"/>
              <w:bottom w:val="single" w:sz="4" w:space="0" w:color="auto"/>
              <w:right w:val="single" w:sz="8" w:space="0" w:color="auto"/>
            </w:tcBorders>
          </w:tcPr>
          <w:p w14:paraId="13D34E31" w14:textId="77777777" w:rsidR="006F2816" w:rsidRPr="00CB41CB" w:rsidRDefault="006F2816">
            <w:pPr>
              <w:pStyle w:val="Normal1"/>
              <w:ind w:left="0"/>
              <w:jc w:val="center"/>
              <w:rPr>
                <w:rFonts w:ascii="Arial" w:hAnsi="Arial" w:cs="Arial"/>
                <w:sz w:val="18"/>
                <w:szCs w:val="18"/>
              </w:rPr>
            </w:pPr>
          </w:p>
        </w:tc>
      </w:tr>
      <w:tr w:rsidR="006F2816" w:rsidRPr="00CB41CB" w14:paraId="76921816" w14:textId="77777777" w:rsidTr="0023207A">
        <w:trPr>
          <w:jc w:val="center"/>
        </w:trPr>
        <w:tc>
          <w:tcPr>
            <w:tcW w:w="450" w:type="dxa"/>
            <w:vMerge w:val="restart"/>
            <w:tcBorders>
              <w:top w:val="single" w:sz="4" w:space="0" w:color="auto"/>
              <w:left w:val="single" w:sz="8" w:space="0" w:color="auto"/>
              <w:bottom w:val="double" w:sz="4" w:space="0" w:color="auto"/>
              <w:right w:val="single" w:sz="4" w:space="0" w:color="auto"/>
            </w:tcBorders>
            <w:textDirection w:val="btLr"/>
            <w:vAlign w:val="center"/>
            <w:hideMark/>
          </w:tcPr>
          <w:p w14:paraId="2DE75952" w14:textId="77777777" w:rsidR="006F2816" w:rsidRPr="00CB41CB" w:rsidRDefault="006F2816">
            <w:pPr>
              <w:pStyle w:val="Normal1"/>
              <w:ind w:left="113" w:right="113"/>
              <w:jc w:val="center"/>
              <w:rPr>
                <w:rFonts w:ascii="Arial" w:hAnsi="Arial" w:cs="Arial"/>
                <w:b/>
                <w:color w:val="000000" w:themeColor="text1"/>
                <w:sz w:val="18"/>
                <w:szCs w:val="18"/>
              </w:rPr>
            </w:pPr>
            <w:r w:rsidRPr="00CB41CB">
              <w:rPr>
                <w:rFonts w:ascii="Arial" w:hAnsi="Arial" w:cs="Arial"/>
                <w:b/>
                <w:color w:val="000000" w:themeColor="text1"/>
                <w:sz w:val="18"/>
                <w:szCs w:val="18"/>
              </w:rPr>
              <w:t>Water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5A6C6B"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Freighter</w:t>
            </w:r>
          </w:p>
        </w:tc>
        <w:tc>
          <w:tcPr>
            <w:tcW w:w="3510" w:type="dxa"/>
            <w:tcBorders>
              <w:top w:val="single" w:sz="4" w:space="0" w:color="auto"/>
              <w:left w:val="single" w:sz="4" w:space="0" w:color="auto"/>
              <w:bottom w:val="single" w:sz="4" w:space="0" w:color="auto"/>
              <w:right w:val="single" w:sz="4" w:space="0" w:color="auto"/>
            </w:tcBorders>
            <w:hideMark/>
          </w:tcPr>
          <w:p w14:paraId="6AFDFF3D" w14:textId="77777777" w:rsidR="006F2816" w:rsidRPr="00CB41CB" w:rsidRDefault="006F2816">
            <w:pPr>
              <w:ind w:left="427" w:hanging="427"/>
              <w:jc w:val="center"/>
              <w:rPr>
                <w:color w:val="000000" w:themeColor="text1"/>
                <w:lang w:bidi="hi-IN"/>
              </w:rPr>
            </w:pPr>
            <w:r w:rsidRPr="00CB41CB">
              <w:rPr>
                <w:color w:val="000000" w:themeColor="text1"/>
                <w:lang w:bidi="hi-IN"/>
              </w:rPr>
              <w:t>“Transport, ocean freighter, average fuel mix/</w:t>
            </w:r>
            <w:proofErr w:type="spellStart"/>
            <w:r w:rsidRPr="00CB41CB">
              <w:rPr>
                <w:color w:val="000000" w:themeColor="text1"/>
                <w:lang w:bidi="hi-IN"/>
              </w:rPr>
              <w:t>tkm</w:t>
            </w:r>
            <w:proofErr w:type="spellEnd"/>
            <w:r w:rsidRPr="00CB41CB">
              <w:rPr>
                <w:color w:val="000000" w:themeColor="text1"/>
                <w:lang w:bidi="hi-IN"/>
              </w:rPr>
              <w:t>/US”</w:t>
            </w:r>
          </w:p>
        </w:tc>
        <w:tc>
          <w:tcPr>
            <w:tcW w:w="990" w:type="dxa"/>
            <w:tcBorders>
              <w:top w:val="single" w:sz="4" w:space="0" w:color="auto"/>
              <w:left w:val="single" w:sz="4" w:space="0" w:color="auto"/>
              <w:bottom w:val="single" w:sz="4" w:space="0" w:color="auto"/>
              <w:right w:val="single" w:sz="4" w:space="0" w:color="auto"/>
            </w:tcBorders>
            <w:hideMark/>
          </w:tcPr>
          <w:p w14:paraId="2D35B41B" w14:textId="77777777" w:rsidR="006F2816" w:rsidRPr="00CB41CB" w:rsidRDefault="006F2816">
            <w:pPr>
              <w:spacing w:before="60" w:after="60"/>
              <w:jc w:val="center"/>
              <w:rPr>
                <w:color w:val="000000" w:themeColor="text1"/>
                <w:lang w:bidi="hi-IN"/>
              </w:rPr>
            </w:pPr>
            <w:r w:rsidRPr="00CB41CB">
              <w:rPr>
                <w:color w:val="000000" w:themeColor="text1"/>
                <w:lang w:bidi="hi-IN"/>
              </w:rPr>
              <w:t>2007</w:t>
            </w:r>
          </w:p>
          <w:p w14:paraId="004B4DD9"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single" w:sz="4" w:space="0" w:color="auto"/>
              <w:left w:val="single" w:sz="4" w:space="0" w:color="auto"/>
              <w:bottom w:val="single" w:sz="4" w:space="0" w:color="auto"/>
              <w:right w:val="single" w:sz="8" w:space="0" w:color="auto"/>
            </w:tcBorders>
          </w:tcPr>
          <w:p w14:paraId="63F62FBB" w14:textId="77777777" w:rsidR="006F2816" w:rsidRPr="00CB41CB" w:rsidRDefault="006F2816">
            <w:pPr>
              <w:pStyle w:val="Normal1"/>
              <w:ind w:left="0"/>
              <w:jc w:val="center"/>
              <w:rPr>
                <w:rFonts w:ascii="Arial" w:hAnsi="Arial" w:cs="Arial"/>
                <w:sz w:val="18"/>
                <w:szCs w:val="18"/>
              </w:rPr>
            </w:pPr>
          </w:p>
        </w:tc>
      </w:tr>
      <w:tr w:rsidR="006F2816" w:rsidRPr="00CB41CB" w14:paraId="35FA3BA7" w14:textId="77777777" w:rsidTr="0023207A">
        <w:trPr>
          <w:jc w:val="center"/>
        </w:trPr>
        <w:tc>
          <w:tcPr>
            <w:tcW w:w="2250" w:type="dxa"/>
            <w:vMerge/>
            <w:tcBorders>
              <w:top w:val="single" w:sz="4" w:space="0" w:color="auto"/>
              <w:left w:val="single" w:sz="8" w:space="0" w:color="auto"/>
              <w:bottom w:val="double" w:sz="4" w:space="0" w:color="auto"/>
              <w:right w:val="single" w:sz="4" w:space="0" w:color="auto"/>
            </w:tcBorders>
            <w:vAlign w:val="center"/>
            <w:hideMark/>
          </w:tcPr>
          <w:p w14:paraId="5DB2F595" w14:textId="77777777" w:rsidR="006F2816" w:rsidRPr="00CB41CB" w:rsidRDefault="006F2816">
            <w:pPr>
              <w:rPr>
                <w:rFonts w:eastAsia="Cambria"/>
                <w:b/>
                <w:color w:val="000000" w:themeColor="text1"/>
                <w:lang w:eastAsia="en-US"/>
              </w:rPr>
            </w:pPr>
          </w:p>
        </w:tc>
        <w:tc>
          <w:tcPr>
            <w:tcW w:w="1800" w:type="dxa"/>
            <w:vMerge w:val="restart"/>
            <w:tcBorders>
              <w:top w:val="single" w:sz="4" w:space="0" w:color="auto"/>
              <w:left w:val="single" w:sz="4" w:space="0" w:color="auto"/>
              <w:bottom w:val="double" w:sz="4" w:space="0" w:color="auto"/>
              <w:right w:val="single" w:sz="4" w:space="0" w:color="auto"/>
            </w:tcBorders>
            <w:vAlign w:val="center"/>
            <w:hideMark/>
          </w:tcPr>
          <w:p w14:paraId="35843D0E"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Barge</w:t>
            </w:r>
          </w:p>
        </w:tc>
        <w:tc>
          <w:tcPr>
            <w:tcW w:w="3510" w:type="dxa"/>
            <w:tcBorders>
              <w:top w:val="single" w:sz="4" w:space="0" w:color="auto"/>
              <w:left w:val="single" w:sz="4" w:space="0" w:color="auto"/>
              <w:bottom w:val="single" w:sz="4" w:space="0" w:color="auto"/>
              <w:right w:val="single" w:sz="4" w:space="0" w:color="auto"/>
            </w:tcBorders>
          </w:tcPr>
          <w:p w14:paraId="2D271974" w14:textId="77777777" w:rsidR="006F2816" w:rsidRPr="00CB41CB" w:rsidRDefault="006F2816">
            <w:pPr>
              <w:ind w:left="427" w:hanging="427"/>
              <w:jc w:val="center"/>
              <w:rPr>
                <w:color w:val="000000" w:themeColor="text1"/>
                <w:lang w:bidi="hi-IN"/>
              </w:rPr>
            </w:pPr>
            <w:r w:rsidRPr="00CB41CB">
              <w:rPr>
                <w:color w:val="000000" w:themeColor="text1"/>
                <w:lang w:bidi="hi-IN"/>
              </w:rPr>
              <w:t>“Transport, barge, average fuel mix”</w:t>
            </w:r>
          </w:p>
          <w:p w14:paraId="50084909" w14:textId="77777777" w:rsidR="006F2816" w:rsidRPr="00CB41CB" w:rsidRDefault="006F2816">
            <w:pPr>
              <w:ind w:left="427" w:hanging="427"/>
              <w:jc w:val="center"/>
              <w:rPr>
                <w:color w:val="000000" w:themeColor="text1"/>
                <w:lang w:bidi="hi-IN"/>
              </w:rPr>
            </w:pPr>
          </w:p>
        </w:tc>
        <w:tc>
          <w:tcPr>
            <w:tcW w:w="990" w:type="dxa"/>
            <w:tcBorders>
              <w:top w:val="single" w:sz="4" w:space="0" w:color="auto"/>
              <w:left w:val="single" w:sz="4" w:space="0" w:color="auto"/>
              <w:bottom w:val="single" w:sz="4" w:space="0" w:color="auto"/>
              <w:right w:val="single" w:sz="4" w:space="0" w:color="auto"/>
            </w:tcBorders>
            <w:hideMark/>
          </w:tcPr>
          <w:p w14:paraId="68E6CC90" w14:textId="77777777" w:rsidR="006F2816" w:rsidRPr="00CB41CB" w:rsidRDefault="006F2816">
            <w:pPr>
              <w:spacing w:before="60" w:after="60"/>
              <w:jc w:val="center"/>
              <w:rPr>
                <w:color w:val="000000" w:themeColor="text1"/>
                <w:lang w:bidi="hi-IN"/>
              </w:rPr>
            </w:pPr>
            <w:r w:rsidRPr="00CB41CB">
              <w:rPr>
                <w:color w:val="000000" w:themeColor="text1"/>
                <w:lang w:bidi="hi-IN"/>
              </w:rPr>
              <w:t>2007</w:t>
            </w:r>
          </w:p>
          <w:p w14:paraId="79429889"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single" w:sz="4" w:space="0" w:color="auto"/>
              <w:left w:val="single" w:sz="4" w:space="0" w:color="auto"/>
              <w:bottom w:val="single" w:sz="4" w:space="0" w:color="auto"/>
              <w:right w:val="single" w:sz="8" w:space="0" w:color="auto"/>
            </w:tcBorders>
          </w:tcPr>
          <w:p w14:paraId="0AE2B303" w14:textId="77777777" w:rsidR="006F2816" w:rsidRPr="00CB41CB" w:rsidRDefault="006F2816">
            <w:pPr>
              <w:pStyle w:val="Normal1"/>
              <w:ind w:left="0"/>
              <w:jc w:val="center"/>
              <w:rPr>
                <w:rFonts w:ascii="Arial" w:hAnsi="Arial" w:cs="Arial"/>
                <w:sz w:val="18"/>
                <w:szCs w:val="18"/>
              </w:rPr>
            </w:pPr>
          </w:p>
        </w:tc>
      </w:tr>
      <w:tr w:rsidR="006F2816" w:rsidRPr="00CB41CB" w14:paraId="4175869C" w14:textId="77777777" w:rsidTr="0023207A">
        <w:trPr>
          <w:jc w:val="center"/>
        </w:trPr>
        <w:tc>
          <w:tcPr>
            <w:tcW w:w="2250" w:type="dxa"/>
            <w:vMerge/>
            <w:tcBorders>
              <w:top w:val="single" w:sz="4" w:space="0" w:color="auto"/>
              <w:left w:val="single" w:sz="8" w:space="0" w:color="auto"/>
              <w:bottom w:val="double" w:sz="4" w:space="0" w:color="auto"/>
              <w:right w:val="single" w:sz="4" w:space="0" w:color="auto"/>
            </w:tcBorders>
            <w:vAlign w:val="center"/>
            <w:hideMark/>
          </w:tcPr>
          <w:p w14:paraId="5BCF4D08" w14:textId="77777777" w:rsidR="006F2816" w:rsidRPr="00CB41CB" w:rsidRDefault="006F2816">
            <w:pPr>
              <w:rPr>
                <w:rFonts w:eastAsia="Cambria"/>
                <w:b/>
                <w:color w:val="000000" w:themeColor="text1"/>
                <w:lang w:eastAsia="en-US"/>
              </w:rPr>
            </w:pPr>
          </w:p>
        </w:tc>
        <w:tc>
          <w:tcPr>
            <w:tcW w:w="1800" w:type="dxa"/>
            <w:vMerge/>
            <w:tcBorders>
              <w:top w:val="single" w:sz="4" w:space="0" w:color="auto"/>
              <w:left w:val="single" w:sz="4" w:space="0" w:color="auto"/>
              <w:bottom w:val="double" w:sz="4" w:space="0" w:color="auto"/>
              <w:right w:val="single" w:sz="4" w:space="0" w:color="auto"/>
            </w:tcBorders>
            <w:vAlign w:val="center"/>
            <w:hideMark/>
          </w:tcPr>
          <w:p w14:paraId="3ACB242B" w14:textId="77777777" w:rsidR="006F2816" w:rsidRPr="00CB41CB" w:rsidRDefault="006F2816">
            <w:pPr>
              <w:rPr>
                <w:rFonts w:eastAsia="Cambria"/>
                <w:color w:val="000000" w:themeColor="text1"/>
                <w:lang w:eastAsia="en-US"/>
              </w:rPr>
            </w:pPr>
          </w:p>
        </w:tc>
        <w:tc>
          <w:tcPr>
            <w:tcW w:w="3510" w:type="dxa"/>
            <w:tcBorders>
              <w:top w:val="single" w:sz="4" w:space="0" w:color="auto"/>
              <w:left w:val="single" w:sz="4" w:space="0" w:color="auto"/>
              <w:bottom w:val="single" w:sz="4" w:space="0" w:color="auto"/>
              <w:right w:val="single" w:sz="4" w:space="0" w:color="auto"/>
            </w:tcBorders>
          </w:tcPr>
          <w:p w14:paraId="1E374D8E" w14:textId="77777777" w:rsidR="006F2816" w:rsidRPr="00CB41CB" w:rsidRDefault="006F2816">
            <w:pPr>
              <w:ind w:left="427" w:hanging="427"/>
              <w:jc w:val="center"/>
              <w:rPr>
                <w:color w:val="000000" w:themeColor="text1"/>
                <w:lang w:bidi="hi-IN"/>
              </w:rPr>
            </w:pPr>
            <w:r w:rsidRPr="00CB41CB">
              <w:rPr>
                <w:color w:val="000000" w:themeColor="text1"/>
                <w:lang w:bidi="hi-IN"/>
              </w:rPr>
              <w:t>“Transport, barge, diesel powered”</w:t>
            </w:r>
          </w:p>
          <w:p w14:paraId="4AA70273" w14:textId="77777777" w:rsidR="006F2816" w:rsidRPr="00CB41CB" w:rsidRDefault="006F2816">
            <w:pPr>
              <w:ind w:left="427" w:hanging="427"/>
              <w:jc w:val="center"/>
              <w:rPr>
                <w:color w:val="000000" w:themeColor="text1"/>
                <w:lang w:bidi="hi-IN"/>
              </w:rPr>
            </w:pPr>
          </w:p>
        </w:tc>
        <w:tc>
          <w:tcPr>
            <w:tcW w:w="990" w:type="dxa"/>
            <w:tcBorders>
              <w:top w:val="single" w:sz="4" w:space="0" w:color="auto"/>
              <w:left w:val="single" w:sz="4" w:space="0" w:color="auto"/>
              <w:bottom w:val="single" w:sz="4" w:space="0" w:color="auto"/>
              <w:right w:val="single" w:sz="4" w:space="0" w:color="auto"/>
            </w:tcBorders>
            <w:hideMark/>
          </w:tcPr>
          <w:p w14:paraId="0415C2A8" w14:textId="77777777" w:rsidR="006F2816" w:rsidRPr="00CB41CB" w:rsidRDefault="006F2816">
            <w:pPr>
              <w:spacing w:before="60" w:after="60"/>
              <w:jc w:val="center"/>
              <w:rPr>
                <w:color w:val="000000" w:themeColor="text1"/>
                <w:lang w:bidi="hi-IN"/>
              </w:rPr>
            </w:pPr>
            <w:r w:rsidRPr="00CB41CB">
              <w:rPr>
                <w:color w:val="000000" w:themeColor="text1"/>
                <w:lang w:bidi="hi-IN"/>
              </w:rPr>
              <w:t>2003</w:t>
            </w:r>
          </w:p>
          <w:p w14:paraId="51D96871"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single" w:sz="4" w:space="0" w:color="auto"/>
              <w:left w:val="single" w:sz="4" w:space="0" w:color="auto"/>
              <w:bottom w:val="single" w:sz="4" w:space="0" w:color="auto"/>
              <w:right w:val="single" w:sz="8" w:space="0" w:color="auto"/>
            </w:tcBorders>
          </w:tcPr>
          <w:p w14:paraId="1C88A6D9" w14:textId="77777777" w:rsidR="006F2816" w:rsidRPr="00CB41CB" w:rsidRDefault="006F2816">
            <w:pPr>
              <w:pStyle w:val="Normal1"/>
              <w:ind w:left="0"/>
              <w:jc w:val="center"/>
              <w:rPr>
                <w:rFonts w:ascii="Arial" w:hAnsi="Arial" w:cs="Arial"/>
                <w:sz w:val="18"/>
                <w:szCs w:val="18"/>
              </w:rPr>
            </w:pPr>
          </w:p>
        </w:tc>
      </w:tr>
      <w:tr w:rsidR="006F2816" w:rsidRPr="00CB41CB" w14:paraId="66317B4C" w14:textId="77777777" w:rsidTr="0023207A">
        <w:trPr>
          <w:jc w:val="center"/>
        </w:trPr>
        <w:tc>
          <w:tcPr>
            <w:tcW w:w="2250" w:type="dxa"/>
            <w:vMerge/>
            <w:tcBorders>
              <w:top w:val="single" w:sz="4" w:space="0" w:color="auto"/>
              <w:left w:val="single" w:sz="8" w:space="0" w:color="auto"/>
              <w:bottom w:val="single" w:sz="8" w:space="0" w:color="auto"/>
              <w:right w:val="single" w:sz="4" w:space="0" w:color="auto"/>
            </w:tcBorders>
            <w:vAlign w:val="center"/>
            <w:hideMark/>
          </w:tcPr>
          <w:p w14:paraId="54B9D5DA" w14:textId="77777777" w:rsidR="006F2816" w:rsidRPr="00CB41CB" w:rsidRDefault="006F2816">
            <w:pPr>
              <w:rPr>
                <w:rFonts w:eastAsia="Cambria"/>
                <w:b/>
                <w:color w:val="000000" w:themeColor="text1"/>
                <w:lang w:eastAsia="en-US"/>
              </w:rPr>
            </w:pPr>
          </w:p>
        </w:tc>
        <w:tc>
          <w:tcPr>
            <w:tcW w:w="1800" w:type="dxa"/>
            <w:vMerge/>
            <w:tcBorders>
              <w:top w:val="single" w:sz="4" w:space="0" w:color="auto"/>
              <w:left w:val="single" w:sz="4" w:space="0" w:color="auto"/>
              <w:bottom w:val="single" w:sz="8" w:space="0" w:color="auto"/>
              <w:right w:val="single" w:sz="4" w:space="0" w:color="auto"/>
            </w:tcBorders>
            <w:vAlign w:val="center"/>
            <w:hideMark/>
          </w:tcPr>
          <w:p w14:paraId="784DFB76" w14:textId="77777777" w:rsidR="006F2816" w:rsidRPr="00CB41CB" w:rsidRDefault="006F2816">
            <w:pPr>
              <w:rPr>
                <w:rFonts w:eastAsia="Cambria"/>
                <w:color w:val="000000" w:themeColor="text1"/>
                <w:lang w:eastAsia="en-US"/>
              </w:rPr>
            </w:pPr>
          </w:p>
        </w:tc>
        <w:tc>
          <w:tcPr>
            <w:tcW w:w="3510" w:type="dxa"/>
            <w:tcBorders>
              <w:top w:val="single" w:sz="4" w:space="0" w:color="auto"/>
              <w:left w:val="single" w:sz="4" w:space="0" w:color="auto"/>
              <w:bottom w:val="single" w:sz="8" w:space="0" w:color="auto"/>
              <w:right w:val="single" w:sz="4" w:space="0" w:color="auto"/>
            </w:tcBorders>
          </w:tcPr>
          <w:p w14:paraId="62B4D3F4" w14:textId="77777777" w:rsidR="006F2816" w:rsidRPr="00CB41CB" w:rsidRDefault="006F2816">
            <w:pPr>
              <w:ind w:left="427" w:hanging="427"/>
              <w:jc w:val="center"/>
              <w:rPr>
                <w:color w:val="000000" w:themeColor="text1"/>
                <w:lang w:bidi="hi-IN"/>
              </w:rPr>
            </w:pPr>
            <w:r w:rsidRPr="00CB41CB">
              <w:rPr>
                <w:color w:val="000000" w:themeColor="text1"/>
                <w:lang w:bidi="hi-IN"/>
              </w:rPr>
              <w:t>“Transport, barge, residual fuel oil powered”</w:t>
            </w:r>
          </w:p>
          <w:p w14:paraId="4E341BAB" w14:textId="77777777" w:rsidR="006F2816" w:rsidRPr="00CB41CB" w:rsidRDefault="006F2816">
            <w:pPr>
              <w:ind w:left="427" w:hanging="427"/>
              <w:jc w:val="center"/>
              <w:rPr>
                <w:color w:val="000000" w:themeColor="text1"/>
                <w:lang w:bidi="hi-IN"/>
              </w:rPr>
            </w:pPr>
          </w:p>
        </w:tc>
        <w:tc>
          <w:tcPr>
            <w:tcW w:w="990" w:type="dxa"/>
            <w:tcBorders>
              <w:top w:val="single" w:sz="4" w:space="0" w:color="auto"/>
              <w:left w:val="single" w:sz="4" w:space="0" w:color="auto"/>
              <w:bottom w:val="single" w:sz="8" w:space="0" w:color="auto"/>
              <w:right w:val="single" w:sz="4" w:space="0" w:color="auto"/>
            </w:tcBorders>
            <w:hideMark/>
          </w:tcPr>
          <w:p w14:paraId="40165BC4" w14:textId="77777777" w:rsidR="006F2816" w:rsidRPr="00CB41CB" w:rsidRDefault="006F2816">
            <w:pPr>
              <w:spacing w:before="60" w:after="60"/>
              <w:jc w:val="center"/>
              <w:rPr>
                <w:color w:val="000000" w:themeColor="text1"/>
                <w:lang w:bidi="hi-IN"/>
              </w:rPr>
            </w:pPr>
            <w:r w:rsidRPr="00CB41CB">
              <w:rPr>
                <w:color w:val="000000" w:themeColor="text1"/>
                <w:lang w:bidi="hi-IN"/>
              </w:rPr>
              <w:t>2006</w:t>
            </w:r>
          </w:p>
          <w:p w14:paraId="34CB5694"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single" w:sz="4" w:space="0" w:color="auto"/>
              <w:left w:val="single" w:sz="4" w:space="0" w:color="auto"/>
              <w:bottom w:val="single" w:sz="8" w:space="0" w:color="auto"/>
              <w:right w:val="single" w:sz="8" w:space="0" w:color="auto"/>
            </w:tcBorders>
          </w:tcPr>
          <w:p w14:paraId="77C54693" w14:textId="77777777" w:rsidR="006F2816" w:rsidRPr="00CB41CB" w:rsidRDefault="006F2816">
            <w:pPr>
              <w:pStyle w:val="Normal1"/>
              <w:ind w:left="0"/>
              <w:jc w:val="center"/>
              <w:rPr>
                <w:rFonts w:ascii="Arial" w:hAnsi="Arial" w:cs="Arial"/>
                <w:sz w:val="18"/>
                <w:szCs w:val="18"/>
              </w:rPr>
            </w:pPr>
          </w:p>
        </w:tc>
      </w:tr>
    </w:tbl>
    <w:p w14:paraId="1354033B" w14:textId="77777777" w:rsidR="006F2816" w:rsidRPr="006F2816" w:rsidRDefault="006F2816" w:rsidP="0023207A">
      <w:pPr>
        <w:pStyle w:val="ListParagraph"/>
        <w:ind w:left="360"/>
        <w:rPr>
          <w:rFonts w:asciiTheme="minorHAnsi" w:eastAsia="MS Mincho" w:hAnsiTheme="minorHAnsi"/>
          <w:b/>
          <w:color w:val="000000" w:themeColor="text1"/>
          <w:sz w:val="22"/>
          <w:szCs w:val="20"/>
          <w:lang w:eastAsia="en-US"/>
        </w:rPr>
      </w:pPr>
    </w:p>
    <w:p w14:paraId="190CA223" w14:textId="2BBA0584" w:rsidR="006F2816" w:rsidRPr="0023207A" w:rsidRDefault="006F2816" w:rsidP="0023207A">
      <w:pPr>
        <w:rPr>
          <w:rFonts w:eastAsia="MS Mincho"/>
          <w:b/>
          <w:color w:val="000000" w:themeColor="text1"/>
          <w:szCs w:val="22"/>
        </w:rPr>
      </w:pPr>
      <w:r w:rsidRPr="0023207A">
        <w:rPr>
          <w:rFonts w:eastAsia="MS Mincho"/>
          <w:b/>
          <w:color w:val="000000" w:themeColor="text1"/>
        </w:rPr>
        <w:t>Table A</w:t>
      </w:r>
      <w:r w:rsidR="0023207A" w:rsidRPr="0023207A">
        <w:rPr>
          <w:rFonts w:eastAsia="MS Mincho"/>
          <w:b/>
          <w:color w:val="000000" w:themeColor="text1"/>
        </w:rPr>
        <w:t>4</w:t>
      </w:r>
      <w:r w:rsidRPr="0023207A">
        <w:rPr>
          <w:rFonts w:eastAsia="MS Mincho"/>
          <w:b/>
          <w:color w:val="000000" w:themeColor="text1"/>
        </w:rPr>
        <w:t>: Energy Data</w:t>
      </w:r>
    </w:p>
    <w:tbl>
      <w:tblPr>
        <w:tblStyle w:val="TableGrid"/>
        <w:tblW w:w="9360" w:type="dxa"/>
        <w:jc w:val="center"/>
        <w:tblLayout w:type="fixed"/>
        <w:tblLook w:val="04A0" w:firstRow="1" w:lastRow="0" w:firstColumn="1" w:lastColumn="0" w:noHBand="0" w:noVBand="1"/>
      </w:tblPr>
      <w:tblGrid>
        <w:gridCol w:w="2208"/>
        <w:gridCol w:w="3441"/>
        <w:gridCol w:w="974"/>
        <w:gridCol w:w="2737"/>
      </w:tblGrid>
      <w:tr w:rsidR="0023207A" w:rsidRPr="00CB41CB" w14:paraId="0B2DD25B" w14:textId="77777777" w:rsidTr="0023207A">
        <w:trPr>
          <w:jc w:val="center"/>
        </w:trPr>
        <w:tc>
          <w:tcPr>
            <w:tcW w:w="2250" w:type="dxa"/>
            <w:tcBorders>
              <w:top w:val="single" w:sz="8" w:space="0" w:color="auto"/>
              <w:left w:val="single" w:sz="8" w:space="0" w:color="auto"/>
              <w:bottom w:val="double" w:sz="4" w:space="0" w:color="auto"/>
              <w:right w:val="single" w:sz="4" w:space="0" w:color="auto"/>
            </w:tcBorders>
            <w:shd w:val="clear" w:color="auto" w:fill="D9D9D9" w:themeFill="background1" w:themeFillShade="D9"/>
            <w:vAlign w:val="center"/>
            <w:hideMark/>
          </w:tcPr>
          <w:p w14:paraId="14B4D8EE" w14:textId="77777777" w:rsidR="006F2816" w:rsidRPr="00CB41CB" w:rsidRDefault="006F2816">
            <w:pPr>
              <w:pStyle w:val="Normal1"/>
              <w:ind w:left="0"/>
              <w:jc w:val="both"/>
              <w:rPr>
                <w:rFonts w:ascii="Arial" w:hAnsi="Arial" w:cs="Arial"/>
                <w:b/>
                <w:color w:val="auto"/>
                <w:sz w:val="18"/>
                <w:szCs w:val="18"/>
              </w:rPr>
            </w:pPr>
            <w:r w:rsidRPr="00CB41CB">
              <w:rPr>
                <w:rFonts w:ascii="Arial" w:hAnsi="Arial" w:cs="Arial"/>
                <w:b/>
                <w:color w:val="auto"/>
                <w:sz w:val="18"/>
                <w:szCs w:val="18"/>
              </w:rPr>
              <w:t>Energy Source</w:t>
            </w:r>
          </w:p>
        </w:tc>
        <w:tc>
          <w:tcPr>
            <w:tcW w:w="3510"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78F2EF7C" w14:textId="77777777" w:rsidR="006F2816" w:rsidRPr="00CB41CB" w:rsidRDefault="006F2816">
            <w:pPr>
              <w:pStyle w:val="Normal1"/>
              <w:ind w:left="0"/>
              <w:jc w:val="center"/>
              <w:rPr>
                <w:rFonts w:ascii="Arial" w:hAnsi="Arial" w:cs="Arial"/>
                <w:color w:val="auto"/>
                <w:sz w:val="18"/>
                <w:szCs w:val="18"/>
              </w:rPr>
            </w:pPr>
            <w:r w:rsidRPr="00CB41CB">
              <w:rPr>
                <w:rFonts w:ascii="Arial" w:hAnsi="Arial" w:cs="Arial"/>
                <w:b/>
                <w:color w:val="auto"/>
                <w:sz w:val="18"/>
                <w:szCs w:val="18"/>
              </w:rPr>
              <w:t>Default LCI Data</w:t>
            </w:r>
          </w:p>
        </w:tc>
        <w:tc>
          <w:tcPr>
            <w:tcW w:w="990"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1ADA5DC3" w14:textId="77777777" w:rsidR="006F2816" w:rsidRPr="00CB41CB" w:rsidRDefault="006F2816">
            <w:pPr>
              <w:pStyle w:val="Normal1"/>
              <w:ind w:left="0"/>
              <w:jc w:val="center"/>
              <w:rPr>
                <w:rFonts w:ascii="Arial" w:hAnsi="Arial" w:cs="Arial"/>
                <w:b/>
                <w:color w:val="auto"/>
                <w:sz w:val="18"/>
                <w:szCs w:val="18"/>
              </w:rPr>
            </w:pPr>
            <w:r w:rsidRPr="00CB41CB">
              <w:rPr>
                <w:rFonts w:ascii="Arial" w:hAnsi="Arial" w:cs="Arial"/>
                <w:b/>
                <w:color w:val="auto"/>
                <w:sz w:val="18"/>
                <w:szCs w:val="18"/>
              </w:rPr>
              <w:t>Year</w:t>
            </w:r>
          </w:p>
          <w:p w14:paraId="464BC31A" w14:textId="77777777" w:rsidR="006F2816" w:rsidRPr="00CB41CB" w:rsidRDefault="006F2816">
            <w:pPr>
              <w:spacing w:before="60" w:after="60"/>
              <w:jc w:val="center"/>
              <w:rPr>
                <w:lang w:bidi="hi-IN"/>
              </w:rPr>
            </w:pPr>
            <w:r w:rsidRPr="00CB41CB">
              <w:rPr>
                <w:b/>
              </w:rPr>
              <w:t>Region</w:t>
            </w:r>
          </w:p>
        </w:tc>
        <w:tc>
          <w:tcPr>
            <w:tcW w:w="2790" w:type="dxa"/>
            <w:tcBorders>
              <w:top w:val="single" w:sz="8" w:space="0" w:color="auto"/>
              <w:left w:val="single" w:sz="4" w:space="0" w:color="auto"/>
              <w:bottom w:val="double" w:sz="4" w:space="0" w:color="auto"/>
              <w:right w:val="single" w:sz="8" w:space="0" w:color="auto"/>
            </w:tcBorders>
            <w:shd w:val="clear" w:color="auto" w:fill="D9D9D9" w:themeFill="background1" w:themeFillShade="D9"/>
            <w:vAlign w:val="center"/>
            <w:hideMark/>
          </w:tcPr>
          <w:p w14:paraId="63889E4D" w14:textId="77777777" w:rsidR="006F2816" w:rsidRPr="00CB41CB" w:rsidRDefault="006F2816">
            <w:pPr>
              <w:tabs>
                <w:tab w:val="left" w:pos="886"/>
              </w:tabs>
              <w:jc w:val="center"/>
            </w:pPr>
            <w:r w:rsidRPr="00CB41CB">
              <w:rPr>
                <w:b/>
              </w:rPr>
              <w:t>Notes</w:t>
            </w:r>
          </w:p>
        </w:tc>
      </w:tr>
      <w:tr w:rsidR="006F2816" w:rsidRPr="00CB41CB" w14:paraId="1E332D98" w14:textId="77777777" w:rsidTr="0023207A">
        <w:trPr>
          <w:trHeight w:val="1134"/>
          <w:jc w:val="center"/>
        </w:trPr>
        <w:tc>
          <w:tcPr>
            <w:tcW w:w="2250" w:type="dxa"/>
            <w:tcBorders>
              <w:top w:val="double" w:sz="4" w:space="0" w:color="auto"/>
              <w:left w:val="single" w:sz="8" w:space="0" w:color="auto"/>
              <w:bottom w:val="single" w:sz="4" w:space="0" w:color="auto"/>
              <w:right w:val="single" w:sz="4" w:space="0" w:color="auto"/>
            </w:tcBorders>
            <w:vAlign w:val="center"/>
            <w:hideMark/>
          </w:tcPr>
          <w:p w14:paraId="77EBB37D"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Electricity Generation</w:t>
            </w:r>
          </w:p>
        </w:tc>
        <w:tc>
          <w:tcPr>
            <w:tcW w:w="3510" w:type="dxa"/>
            <w:tcBorders>
              <w:top w:val="double" w:sz="4" w:space="0" w:color="auto"/>
              <w:left w:val="single" w:sz="4" w:space="0" w:color="auto"/>
              <w:bottom w:val="single" w:sz="4" w:space="0" w:color="auto"/>
              <w:right w:val="single" w:sz="4" w:space="0" w:color="auto"/>
            </w:tcBorders>
          </w:tcPr>
          <w:p w14:paraId="2851B8B9" w14:textId="77777777" w:rsidR="006F2816" w:rsidRPr="00CB41CB" w:rsidRDefault="006F2816">
            <w:pPr>
              <w:jc w:val="center"/>
              <w:rPr>
                <w:b/>
                <w:color w:val="000000" w:themeColor="text1"/>
                <w:lang w:bidi="hi-IN"/>
              </w:rPr>
            </w:pPr>
          </w:p>
          <w:p w14:paraId="622863DA" w14:textId="77777777" w:rsidR="006F2816" w:rsidRPr="00CB41CB" w:rsidRDefault="006F2816">
            <w:pPr>
              <w:jc w:val="center"/>
              <w:rPr>
                <w:b/>
                <w:color w:val="000000" w:themeColor="text1"/>
                <w:lang w:bidi="hi-IN"/>
              </w:rPr>
            </w:pPr>
            <w:proofErr w:type="spellStart"/>
            <w:r w:rsidRPr="00CB41CB">
              <w:rPr>
                <w:b/>
                <w:color w:val="000000" w:themeColor="text1"/>
                <w:lang w:bidi="hi-IN"/>
              </w:rPr>
              <w:t>Ecoinvent</w:t>
            </w:r>
            <w:proofErr w:type="spellEnd"/>
            <w:r w:rsidRPr="00CB41CB">
              <w:rPr>
                <w:b/>
                <w:color w:val="000000" w:themeColor="text1"/>
                <w:lang w:bidi="hi-IN"/>
              </w:rPr>
              <w:t xml:space="preserve"> 3.4 electricity processes by NERC Region.</w:t>
            </w:r>
          </w:p>
          <w:p w14:paraId="428B8972" w14:textId="77777777" w:rsidR="006F2816" w:rsidRPr="00CB41CB" w:rsidRDefault="006F2816">
            <w:pPr>
              <w:ind w:left="427" w:hanging="427"/>
              <w:jc w:val="center"/>
              <w:rPr>
                <w:color w:val="000000" w:themeColor="text1"/>
                <w:lang w:bidi="hi-IN"/>
              </w:rPr>
            </w:pPr>
          </w:p>
        </w:tc>
        <w:tc>
          <w:tcPr>
            <w:tcW w:w="990" w:type="dxa"/>
            <w:tcBorders>
              <w:top w:val="double" w:sz="4" w:space="0" w:color="auto"/>
              <w:left w:val="single" w:sz="4" w:space="0" w:color="auto"/>
              <w:bottom w:val="single" w:sz="4" w:space="0" w:color="auto"/>
              <w:right w:val="single" w:sz="4" w:space="0" w:color="auto"/>
            </w:tcBorders>
          </w:tcPr>
          <w:p w14:paraId="7E24BFCA" w14:textId="77777777" w:rsidR="006F2816" w:rsidRPr="00CB41CB" w:rsidRDefault="006F2816">
            <w:pPr>
              <w:spacing w:before="60" w:after="60"/>
              <w:jc w:val="center"/>
              <w:rPr>
                <w:color w:val="000000" w:themeColor="text1"/>
                <w:lang w:bidi="hi-IN"/>
              </w:rPr>
            </w:pPr>
          </w:p>
          <w:p w14:paraId="62DE9F5E" w14:textId="77777777" w:rsidR="006F2816" w:rsidRPr="00CB41CB" w:rsidRDefault="006F2816">
            <w:pPr>
              <w:spacing w:before="60" w:after="60"/>
              <w:jc w:val="center"/>
              <w:rPr>
                <w:color w:val="000000" w:themeColor="text1"/>
                <w:lang w:bidi="hi-IN"/>
              </w:rPr>
            </w:pPr>
            <w:r w:rsidRPr="00CB41CB">
              <w:rPr>
                <w:color w:val="000000" w:themeColor="text1"/>
                <w:lang w:bidi="hi-IN"/>
              </w:rPr>
              <w:t>2015</w:t>
            </w:r>
          </w:p>
          <w:p w14:paraId="1194C413"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double" w:sz="4" w:space="0" w:color="auto"/>
              <w:left w:val="single" w:sz="4" w:space="0" w:color="auto"/>
              <w:bottom w:val="single" w:sz="4" w:space="0" w:color="auto"/>
              <w:right w:val="single" w:sz="8" w:space="0" w:color="auto"/>
            </w:tcBorders>
          </w:tcPr>
          <w:p w14:paraId="1332C819" w14:textId="77777777" w:rsidR="006F2816" w:rsidRPr="00CB41CB" w:rsidRDefault="006F2816">
            <w:pPr>
              <w:pStyle w:val="Normal1"/>
              <w:ind w:left="0"/>
              <w:jc w:val="center"/>
              <w:rPr>
                <w:rFonts w:ascii="Arial" w:hAnsi="Arial" w:cs="Arial"/>
                <w:sz w:val="18"/>
                <w:szCs w:val="18"/>
              </w:rPr>
            </w:pPr>
          </w:p>
        </w:tc>
      </w:tr>
      <w:tr w:rsidR="006F2816" w:rsidRPr="00CB41CB" w14:paraId="4A6345E1" w14:textId="77777777" w:rsidTr="0023207A">
        <w:trPr>
          <w:trHeight w:val="1134"/>
          <w:jc w:val="center"/>
        </w:trPr>
        <w:tc>
          <w:tcPr>
            <w:tcW w:w="2250" w:type="dxa"/>
            <w:tcBorders>
              <w:top w:val="single" w:sz="4" w:space="0" w:color="auto"/>
              <w:left w:val="single" w:sz="8" w:space="0" w:color="auto"/>
              <w:bottom w:val="single" w:sz="8" w:space="0" w:color="auto"/>
              <w:right w:val="single" w:sz="4" w:space="0" w:color="auto"/>
            </w:tcBorders>
            <w:vAlign w:val="center"/>
            <w:hideMark/>
          </w:tcPr>
          <w:p w14:paraId="2C68D0C6" w14:textId="77777777" w:rsidR="006F2816" w:rsidRPr="00CB41CB" w:rsidRDefault="006F2816">
            <w:pPr>
              <w:pStyle w:val="Normal1"/>
              <w:ind w:left="0"/>
              <w:rPr>
                <w:rFonts w:ascii="Arial" w:hAnsi="Arial" w:cs="Arial"/>
                <w:color w:val="000000" w:themeColor="text1"/>
                <w:sz w:val="18"/>
                <w:szCs w:val="18"/>
              </w:rPr>
            </w:pPr>
            <w:r w:rsidRPr="00CB41CB">
              <w:rPr>
                <w:rFonts w:ascii="Arial" w:hAnsi="Arial" w:cs="Arial"/>
                <w:color w:val="000000" w:themeColor="text1"/>
                <w:sz w:val="18"/>
                <w:szCs w:val="18"/>
              </w:rPr>
              <w:t>Site Energy</w:t>
            </w:r>
          </w:p>
        </w:tc>
        <w:tc>
          <w:tcPr>
            <w:tcW w:w="3510" w:type="dxa"/>
            <w:tcBorders>
              <w:top w:val="single" w:sz="4" w:space="0" w:color="auto"/>
              <w:left w:val="single" w:sz="4" w:space="0" w:color="auto"/>
              <w:bottom w:val="single" w:sz="8" w:space="0" w:color="auto"/>
              <w:right w:val="single" w:sz="4" w:space="0" w:color="auto"/>
            </w:tcBorders>
            <w:hideMark/>
          </w:tcPr>
          <w:p w14:paraId="4C1E0A61" w14:textId="77777777" w:rsidR="006F2816" w:rsidRPr="00CB41CB" w:rsidRDefault="006F2816">
            <w:pPr>
              <w:jc w:val="center"/>
              <w:rPr>
                <w:b/>
                <w:color w:val="000000" w:themeColor="text1"/>
                <w:lang w:bidi="hi-IN"/>
              </w:rPr>
            </w:pPr>
            <w:r w:rsidRPr="00CB41CB">
              <w:rPr>
                <w:b/>
                <w:color w:val="000000" w:themeColor="text1"/>
                <w:lang w:bidi="hi-IN"/>
              </w:rPr>
              <w:t>US Life Cycle Inventory Database (NREL):</w:t>
            </w:r>
          </w:p>
          <w:p w14:paraId="37810BE6" w14:textId="77777777" w:rsidR="006F2816" w:rsidRPr="00CB41CB" w:rsidRDefault="006F2816">
            <w:pPr>
              <w:ind w:left="427" w:hanging="427"/>
              <w:jc w:val="center"/>
              <w:rPr>
                <w:color w:val="000000" w:themeColor="text1"/>
                <w:lang w:bidi="hi-IN"/>
              </w:rPr>
            </w:pPr>
            <w:r w:rsidRPr="00CB41CB">
              <w:rPr>
                <w:color w:val="000000" w:themeColor="text1"/>
                <w:lang w:bidi="hi-IN"/>
              </w:rPr>
              <w:t>“Natural gas, combusted in industrial boiler/US”</w:t>
            </w:r>
          </w:p>
          <w:p w14:paraId="6CB2362B" w14:textId="77777777" w:rsidR="006F2816" w:rsidRPr="00CB41CB" w:rsidRDefault="006F2816">
            <w:pPr>
              <w:ind w:left="427" w:hanging="427"/>
              <w:jc w:val="center"/>
              <w:rPr>
                <w:color w:val="000000" w:themeColor="text1"/>
                <w:lang w:bidi="hi-IN"/>
              </w:rPr>
            </w:pPr>
            <w:r w:rsidRPr="00CB41CB">
              <w:rPr>
                <w:color w:val="000000" w:themeColor="text1"/>
                <w:lang w:bidi="hi-IN"/>
              </w:rPr>
              <w:t>“Residual fuel oil, combusted in industrial boiler/US”</w:t>
            </w:r>
          </w:p>
          <w:p w14:paraId="0BD4F1A1" w14:textId="77777777" w:rsidR="006F2816" w:rsidRPr="00CB41CB" w:rsidRDefault="006F2816">
            <w:pPr>
              <w:ind w:left="427" w:hanging="427"/>
              <w:jc w:val="center"/>
              <w:rPr>
                <w:color w:val="000000" w:themeColor="text1"/>
                <w:lang w:bidi="hi-IN"/>
              </w:rPr>
            </w:pPr>
            <w:r w:rsidRPr="00CB41CB">
              <w:rPr>
                <w:color w:val="000000" w:themeColor="text1"/>
                <w:lang w:bidi="hi-IN"/>
              </w:rPr>
              <w:t>“Diesel, combusted in industrial equipment/US”</w:t>
            </w:r>
          </w:p>
          <w:p w14:paraId="03467772" w14:textId="77777777" w:rsidR="006F2816" w:rsidRPr="00CB41CB" w:rsidRDefault="006F2816">
            <w:pPr>
              <w:ind w:left="427" w:hanging="427"/>
              <w:jc w:val="center"/>
              <w:rPr>
                <w:color w:val="000000" w:themeColor="text1"/>
                <w:lang w:bidi="hi-IN"/>
              </w:rPr>
            </w:pPr>
            <w:r w:rsidRPr="00CB41CB">
              <w:rPr>
                <w:color w:val="000000" w:themeColor="text1"/>
                <w:lang w:bidi="hi-IN"/>
              </w:rPr>
              <w:t>“Gasoline, combusted in equipment/US”</w:t>
            </w:r>
          </w:p>
        </w:tc>
        <w:tc>
          <w:tcPr>
            <w:tcW w:w="990" w:type="dxa"/>
            <w:tcBorders>
              <w:top w:val="single" w:sz="4" w:space="0" w:color="auto"/>
              <w:left w:val="single" w:sz="4" w:space="0" w:color="auto"/>
              <w:bottom w:val="single" w:sz="8" w:space="0" w:color="auto"/>
              <w:right w:val="single" w:sz="4" w:space="0" w:color="auto"/>
            </w:tcBorders>
          </w:tcPr>
          <w:p w14:paraId="41610E9B" w14:textId="77777777" w:rsidR="006F2816" w:rsidRPr="00CB41CB" w:rsidRDefault="006F2816">
            <w:pPr>
              <w:spacing w:before="60" w:after="60"/>
              <w:jc w:val="center"/>
              <w:rPr>
                <w:color w:val="000000" w:themeColor="text1"/>
                <w:lang w:bidi="hi-IN"/>
              </w:rPr>
            </w:pPr>
          </w:p>
          <w:p w14:paraId="437A2102" w14:textId="77777777" w:rsidR="006F2816" w:rsidRPr="00CB41CB" w:rsidRDefault="006F2816">
            <w:pPr>
              <w:spacing w:before="60" w:after="60"/>
              <w:jc w:val="center"/>
              <w:rPr>
                <w:color w:val="000000" w:themeColor="text1"/>
                <w:lang w:bidi="hi-IN"/>
              </w:rPr>
            </w:pPr>
          </w:p>
          <w:p w14:paraId="3F512C42" w14:textId="77777777" w:rsidR="006F2816" w:rsidRPr="00CB41CB" w:rsidRDefault="006F2816">
            <w:pPr>
              <w:spacing w:before="60" w:after="60"/>
              <w:jc w:val="center"/>
              <w:rPr>
                <w:color w:val="000000" w:themeColor="text1"/>
                <w:lang w:bidi="hi-IN"/>
              </w:rPr>
            </w:pPr>
            <w:r w:rsidRPr="00CB41CB">
              <w:rPr>
                <w:color w:val="000000" w:themeColor="text1"/>
                <w:lang w:bidi="hi-IN"/>
              </w:rPr>
              <w:t>2007</w:t>
            </w:r>
          </w:p>
          <w:p w14:paraId="281BB459" w14:textId="77777777" w:rsidR="006F2816" w:rsidRPr="00CB41CB" w:rsidRDefault="006F2816">
            <w:pPr>
              <w:spacing w:before="60" w:after="60"/>
              <w:jc w:val="center"/>
              <w:rPr>
                <w:color w:val="000000" w:themeColor="text1"/>
                <w:lang w:bidi="hi-IN"/>
              </w:rPr>
            </w:pPr>
            <w:r w:rsidRPr="00CB41CB">
              <w:rPr>
                <w:color w:val="000000" w:themeColor="text1"/>
                <w:lang w:bidi="hi-IN"/>
              </w:rPr>
              <w:t>USA</w:t>
            </w:r>
          </w:p>
        </w:tc>
        <w:tc>
          <w:tcPr>
            <w:tcW w:w="2790" w:type="dxa"/>
            <w:tcBorders>
              <w:top w:val="single" w:sz="4" w:space="0" w:color="auto"/>
              <w:left w:val="single" w:sz="4" w:space="0" w:color="auto"/>
              <w:bottom w:val="single" w:sz="8" w:space="0" w:color="auto"/>
              <w:right w:val="single" w:sz="8" w:space="0" w:color="auto"/>
            </w:tcBorders>
          </w:tcPr>
          <w:p w14:paraId="49E2820A" w14:textId="77777777" w:rsidR="006F2816" w:rsidRPr="00CB41CB" w:rsidRDefault="006F2816">
            <w:pPr>
              <w:pStyle w:val="Normal1"/>
              <w:ind w:left="0"/>
              <w:jc w:val="center"/>
              <w:rPr>
                <w:rFonts w:ascii="Arial" w:hAnsi="Arial" w:cs="Arial"/>
                <w:sz w:val="18"/>
                <w:szCs w:val="18"/>
              </w:rPr>
            </w:pPr>
          </w:p>
          <w:p w14:paraId="11A38CF5" w14:textId="77777777" w:rsidR="006F2816" w:rsidRPr="00CB41CB" w:rsidRDefault="006F2816">
            <w:pPr>
              <w:pStyle w:val="Normal1"/>
              <w:ind w:left="0"/>
              <w:jc w:val="center"/>
              <w:rPr>
                <w:rFonts w:ascii="Arial" w:hAnsi="Arial" w:cs="Arial"/>
                <w:sz w:val="18"/>
                <w:szCs w:val="18"/>
              </w:rPr>
            </w:pPr>
          </w:p>
        </w:tc>
      </w:tr>
    </w:tbl>
    <w:p w14:paraId="5D7CAF63" w14:textId="77777777" w:rsidR="006F2816" w:rsidRPr="006F2816" w:rsidRDefault="006F2816" w:rsidP="0023207A">
      <w:pPr>
        <w:pStyle w:val="ListParagraph"/>
        <w:ind w:left="360"/>
        <w:rPr>
          <w:rFonts w:asciiTheme="minorHAnsi" w:hAnsiTheme="minorHAnsi" w:cstheme="minorBidi"/>
          <w:sz w:val="22"/>
          <w:szCs w:val="22"/>
          <w:lang w:eastAsia="en-US"/>
        </w:rPr>
      </w:pPr>
    </w:p>
    <w:p w14:paraId="13616353" w14:textId="0E210D58" w:rsidR="006F2816" w:rsidRDefault="006F2816" w:rsidP="0023207A">
      <w:r w:rsidRPr="0023207A">
        <w:rPr>
          <w:rFonts w:eastAsia="MS Mincho"/>
          <w:b/>
          <w:color w:val="000000" w:themeColor="text1"/>
        </w:rPr>
        <w:t>Table A</w:t>
      </w:r>
      <w:r w:rsidR="0023207A" w:rsidRPr="0023207A">
        <w:rPr>
          <w:rFonts w:eastAsia="MS Mincho"/>
          <w:b/>
          <w:color w:val="000000" w:themeColor="text1"/>
        </w:rPr>
        <w:t>5</w:t>
      </w:r>
      <w:r w:rsidRPr="0023207A">
        <w:rPr>
          <w:rFonts w:eastAsia="MS Mincho"/>
          <w:b/>
          <w:color w:val="000000" w:themeColor="text1"/>
        </w:rPr>
        <w:t>:  Additional Characterization Factors for ADP</w:t>
      </w:r>
    </w:p>
    <w:tbl>
      <w:tblPr>
        <w:tblStyle w:val="TableGrid"/>
        <w:tblW w:w="9360" w:type="dxa"/>
        <w:jc w:val="center"/>
        <w:tblLayout w:type="fixed"/>
        <w:tblLook w:val="04A0" w:firstRow="1" w:lastRow="0" w:firstColumn="1" w:lastColumn="0" w:noHBand="0" w:noVBand="1"/>
      </w:tblPr>
      <w:tblGrid>
        <w:gridCol w:w="1516"/>
        <w:gridCol w:w="962"/>
        <w:gridCol w:w="1332"/>
        <w:gridCol w:w="1480"/>
        <w:gridCol w:w="1850"/>
        <w:gridCol w:w="2220"/>
      </w:tblGrid>
      <w:tr w:rsidR="0023207A" w:rsidRPr="00CB41CB" w14:paraId="39D07D3F" w14:textId="77777777" w:rsidTr="0023207A">
        <w:trPr>
          <w:trHeight w:val="776"/>
          <w:jc w:val="center"/>
        </w:trPr>
        <w:tc>
          <w:tcPr>
            <w:tcW w:w="1476" w:type="dxa"/>
            <w:tcBorders>
              <w:top w:val="single" w:sz="8" w:space="0" w:color="auto"/>
              <w:left w:val="single" w:sz="8" w:space="0" w:color="auto"/>
              <w:bottom w:val="double" w:sz="4" w:space="0" w:color="auto"/>
              <w:right w:val="single" w:sz="4" w:space="0" w:color="auto"/>
            </w:tcBorders>
            <w:shd w:val="clear" w:color="auto" w:fill="D9D9D9" w:themeFill="background1" w:themeFillShade="D9"/>
          </w:tcPr>
          <w:p w14:paraId="1A2C3262" w14:textId="77777777" w:rsidR="006F2816" w:rsidRPr="00CB41CB" w:rsidRDefault="006F2816">
            <w:pPr>
              <w:pStyle w:val="Normal2"/>
              <w:tabs>
                <w:tab w:val="left" w:pos="0"/>
              </w:tabs>
              <w:ind w:left="0"/>
              <w:jc w:val="both"/>
              <w:rPr>
                <w:rFonts w:ascii="Arial" w:hAnsi="Arial" w:cs="Arial"/>
                <w:b/>
                <w:color w:val="auto"/>
                <w:sz w:val="18"/>
                <w:szCs w:val="18"/>
              </w:rPr>
            </w:pPr>
          </w:p>
          <w:p w14:paraId="2C959B2A" w14:textId="77777777" w:rsidR="006F2816" w:rsidRPr="00CB41CB" w:rsidRDefault="006F2816">
            <w:pPr>
              <w:pStyle w:val="Normal2"/>
              <w:tabs>
                <w:tab w:val="left" w:pos="0"/>
              </w:tabs>
              <w:ind w:left="0"/>
              <w:jc w:val="both"/>
              <w:rPr>
                <w:rFonts w:ascii="Arial" w:hAnsi="Arial" w:cs="Arial"/>
                <w:b/>
                <w:color w:val="auto"/>
                <w:sz w:val="18"/>
                <w:szCs w:val="18"/>
              </w:rPr>
            </w:pPr>
            <w:r w:rsidRPr="00CB41CB">
              <w:rPr>
                <w:rFonts w:ascii="Arial" w:hAnsi="Arial" w:cs="Arial"/>
                <w:b/>
                <w:color w:val="auto"/>
                <w:sz w:val="18"/>
                <w:szCs w:val="18"/>
              </w:rPr>
              <w:t>Substance</w:t>
            </w:r>
          </w:p>
        </w:tc>
        <w:tc>
          <w:tcPr>
            <w:tcW w:w="936" w:type="dxa"/>
            <w:tcBorders>
              <w:top w:val="single" w:sz="8" w:space="0" w:color="auto"/>
              <w:left w:val="single" w:sz="4" w:space="0" w:color="auto"/>
              <w:bottom w:val="double" w:sz="4" w:space="0" w:color="auto"/>
              <w:right w:val="single" w:sz="4" w:space="0" w:color="auto"/>
            </w:tcBorders>
            <w:shd w:val="clear" w:color="auto" w:fill="D9D9D9" w:themeFill="background1" w:themeFillShade="D9"/>
          </w:tcPr>
          <w:p w14:paraId="026E71A1" w14:textId="77777777" w:rsidR="006F2816" w:rsidRPr="00CB41CB" w:rsidRDefault="006F2816">
            <w:pPr>
              <w:pStyle w:val="Normal2"/>
              <w:ind w:left="0"/>
              <w:jc w:val="center"/>
              <w:rPr>
                <w:rFonts w:ascii="Arial" w:hAnsi="Arial" w:cs="Arial"/>
                <w:b/>
                <w:color w:val="auto"/>
                <w:sz w:val="18"/>
                <w:szCs w:val="18"/>
              </w:rPr>
            </w:pPr>
          </w:p>
          <w:p w14:paraId="6209D905" w14:textId="77777777" w:rsidR="006F2816" w:rsidRPr="00CB41CB" w:rsidRDefault="006F2816">
            <w:pPr>
              <w:pStyle w:val="Normal2"/>
              <w:ind w:left="0"/>
              <w:jc w:val="center"/>
              <w:rPr>
                <w:rFonts w:ascii="Arial" w:hAnsi="Arial" w:cs="Arial"/>
                <w:b/>
                <w:color w:val="auto"/>
                <w:sz w:val="18"/>
                <w:szCs w:val="18"/>
              </w:rPr>
            </w:pPr>
            <w:r w:rsidRPr="00CB41CB">
              <w:rPr>
                <w:rFonts w:ascii="Arial" w:hAnsi="Arial" w:cs="Arial"/>
                <w:b/>
                <w:color w:val="auto"/>
                <w:sz w:val="18"/>
                <w:szCs w:val="18"/>
              </w:rPr>
              <w:t>Unit</w:t>
            </w:r>
          </w:p>
        </w:tc>
        <w:tc>
          <w:tcPr>
            <w:tcW w:w="1296" w:type="dxa"/>
            <w:tcBorders>
              <w:top w:val="single" w:sz="8" w:space="0" w:color="auto"/>
              <w:left w:val="single" w:sz="4" w:space="0" w:color="auto"/>
              <w:bottom w:val="double" w:sz="4" w:space="0" w:color="auto"/>
              <w:right w:val="single" w:sz="4" w:space="0" w:color="auto"/>
            </w:tcBorders>
            <w:shd w:val="clear" w:color="auto" w:fill="D9D9D9" w:themeFill="background1" w:themeFillShade="D9"/>
          </w:tcPr>
          <w:p w14:paraId="2ED7831D" w14:textId="77777777" w:rsidR="006F2816" w:rsidRPr="00CB41CB" w:rsidRDefault="006F2816">
            <w:pPr>
              <w:pStyle w:val="Normal2"/>
              <w:ind w:left="0"/>
              <w:jc w:val="center"/>
              <w:rPr>
                <w:rFonts w:ascii="Arial" w:hAnsi="Arial" w:cs="Arial"/>
                <w:b/>
                <w:color w:val="auto"/>
                <w:sz w:val="18"/>
                <w:szCs w:val="18"/>
              </w:rPr>
            </w:pPr>
          </w:p>
          <w:p w14:paraId="1CCDC867" w14:textId="77777777" w:rsidR="006F2816" w:rsidRPr="00CB41CB" w:rsidRDefault="006F2816">
            <w:pPr>
              <w:pStyle w:val="Normal2"/>
              <w:ind w:left="0"/>
              <w:jc w:val="center"/>
              <w:rPr>
                <w:rFonts w:ascii="Arial" w:hAnsi="Arial" w:cs="Arial"/>
                <w:b/>
                <w:color w:val="auto"/>
                <w:sz w:val="18"/>
                <w:szCs w:val="18"/>
              </w:rPr>
            </w:pPr>
            <w:r w:rsidRPr="00CB41CB">
              <w:rPr>
                <w:rFonts w:ascii="Arial" w:hAnsi="Arial" w:cs="Arial"/>
                <w:b/>
                <w:color w:val="auto"/>
                <w:sz w:val="18"/>
                <w:szCs w:val="18"/>
              </w:rPr>
              <w:t>Group</w:t>
            </w:r>
          </w:p>
        </w:tc>
        <w:tc>
          <w:tcPr>
            <w:tcW w:w="1440" w:type="dxa"/>
            <w:tcBorders>
              <w:top w:val="single" w:sz="8" w:space="0" w:color="auto"/>
              <w:left w:val="single" w:sz="4" w:space="0" w:color="auto"/>
              <w:bottom w:val="double" w:sz="4" w:space="0" w:color="auto"/>
              <w:right w:val="single" w:sz="4" w:space="0" w:color="auto"/>
            </w:tcBorders>
            <w:shd w:val="clear" w:color="auto" w:fill="D9D9D9" w:themeFill="background1" w:themeFillShade="D9"/>
            <w:hideMark/>
          </w:tcPr>
          <w:p w14:paraId="1D8DDB3B" w14:textId="77777777" w:rsidR="006F2816" w:rsidRPr="00CB41CB" w:rsidRDefault="006F2816">
            <w:pPr>
              <w:pStyle w:val="Normal2"/>
              <w:ind w:left="0"/>
              <w:jc w:val="center"/>
              <w:rPr>
                <w:rFonts w:ascii="Arial" w:hAnsi="Arial" w:cs="Arial"/>
                <w:b/>
                <w:color w:val="auto"/>
                <w:sz w:val="18"/>
                <w:szCs w:val="18"/>
              </w:rPr>
            </w:pPr>
            <w:r w:rsidRPr="00CB41CB">
              <w:rPr>
                <w:rFonts w:ascii="Arial" w:hAnsi="Arial" w:cs="Arial"/>
                <w:b/>
                <w:color w:val="auto"/>
                <w:sz w:val="18"/>
                <w:szCs w:val="18"/>
              </w:rPr>
              <w:t>Initial emission or extraction</w:t>
            </w:r>
          </w:p>
        </w:tc>
        <w:tc>
          <w:tcPr>
            <w:tcW w:w="1800" w:type="dxa"/>
            <w:tcBorders>
              <w:top w:val="single" w:sz="8" w:space="0" w:color="auto"/>
              <w:left w:val="single" w:sz="4" w:space="0" w:color="auto"/>
              <w:bottom w:val="double" w:sz="4" w:space="0" w:color="auto"/>
              <w:right w:val="single" w:sz="4" w:space="0" w:color="auto"/>
            </w:tcBorders>
            <w:shd w:val="clear" w:color="auto" w:fill="D9D9D9" w:themeFill="background1" w:themeFillShade="D9"/>
            <w:hideMark/>
          </w:tcPr>
          <w:p w14:paraId="662028AB" w14:textId="77777777" w:rsidR="006F2816" w:rsidRPr="00CB41CB" w:rsidRDefault="006F2816">
            <w:pPr>
              <w:pStyle w:val="Normal2"/>
              <w:ind w:left="0"/>
              <w:jc w:val="center"/>
              <w:rPr>
                <w:rFonts w:ascii="Arial" w:hAnsi="Arial" w:cs="Arial"/>
                <w:b/>
                <w:color w:val="auto"/>
                <w:sz w:val="18"/>
                <w:szCs w:val="18"/>
              </w:rPr>
            </w:pPr>
            <w:r w:rsidRPr="00CB41CB">
              <w:rPr>
                <w:rFonts w:ascii="Arial" w:hAnsi="Arial" w:cs="Arial"/>
                <w:b/>
                <w:color w:val="auto"/>
                <w:sz w:val="18"/>
                <w:szCs w:val="18"/>
              </w:rPr>
              <w:t>Characterization factor kg antimony eq.</w:t>
            </w:r>
          </w:p>
        </w:tc>
        <w:tc>
          <w:tcPr>
            <w:tcW w:w="2160" w:type="dxa"/>
            <w:tcBorders>
              <w:top w:val="single" w:sz="8" w:space="0" w:color="auto"/>
              <w:left w:val="single" w:sz="4" w:space="0" w:color="auto"/>
              <w:bottom w:val="double" w:sz="4" w:space="0" w:color="auto"/>
              <w:right w:val="single" w:sz="8" w:space="0" w:color="auto"/>
            </w:tcBorders>
            <w:shd w:val="clear" w:color="auto" w:fill="D9D9D9" w:themeFill="background1" w:themeFillShade="D9"/>
          </w:tcPr>
          <w:p w14:paraId="7AC517D6" w14:textId="77777777" w:rsidR="006F2816" w:rsidRPr="00CB41CB" w:rsidRDefault="006F2816">
            <w:pPr>
              <w:pStyle w:val="Normal2"/>
              <w:ind w:left="0"/>
              <w:jc w:val="center"/>
              <w:rPr>
                <w:rFonts w:ascii="Arial" w:hAnsi="Arial" w:cs="Arial"/>
                <w:b/>
                <w:color w:val="auto"/>
                <w:sz w:val="18"/>
                <w:szCs w:val="18"/>
              </w:rPr>
            </w:pPr>
          </w:p>
          <w:p w14:paraId="76306646" w14:textId="77777777" w:rsidR="006F2816" w:rsidRPr="00CB41CB" w:rsidRDefault="006F2816">
            <w:pPr>
              <w:pStyle w:val="Normal2"/>
              <w:ind w:left="0"/>
              <w:jc w:val="center"/>
              <w:rPr>
                <w:rFonts w:ascii="Arial" w:hAnsi="Arial" w:cs="Arial"/>
                <w:b/>
                <w:color w:val="auto"/>
                <w:sz w:val="18"/>
                <w:szCs w:val="18"/>
              </w:rPr>
            </w:pPr>
            <w:r w:rsidRPr="00CB41CB">
              <w:rPr>
                <w:rFonts w:ascii="Arial" w:hAnsi="Arial" w:cs="Arial"/>
                <w:b/>
                <w:color w:val="auto"/>
                <w:sz w:val="18"/>
                <w:szCs w:val="18"/>
              </w:rPr>
              <w:t>Comment</w:t>
            </w:r>
          </w:p>
        </w:tc>
      </w:tr>
      <w:tr w:rsidR="006F2816" w:rsidRPr="00CB41CB" w14:paraId="6575AE9D" w14:textId="77777777" w:rsidTr="0023207A">
        <w:trPr>
          <w:jc w:val="center"/>
        </w:trPr>
        <w:tc>
          <w:tcPr>
            <w:tcW w:w="1476" w:type="dxa"/>
            <w:tcBorders>
              <w:top w:val="double" w:sz="4" w:space="0" w:color="auto"/>
              <w:left w:val="single" w:sz="8" w:space="0" w:color="auto"/>
              <w:bottom w:val="single" w:sz="4" w:space="0" w:color="auto"/>
              <w:right w:val="single" w:sz="4" w:space="0" w:color="auto"/>
            </w:tcBorders>
            <w:hideMark/>
          </w:tcPr>
          <w:p w14:paraId="0E61B06F" w14:textId="77777777" w:rsidR="006F2816" w:rsidRPr="00CB41CB" w:rsidRDefault="006F2816" w:rsidP="0023207A">
            <w:pPr>
              <w:tabs>
                <w:tab w:val="left" w:pos="0"/>
              </w:tabs>
              <w:spacing w:after="120" w:line="23" w:lineRule="atLeast"/>
              <w:rPr>
                <w:bCs/>
                <w:color w:val="000000" w:themeColor="text1"/>
                <w:lang w:bidi="hi-IN"/>
              </w:rPr>
            </w:pPr>
            <w:r w:rsidRPr="00CB41CB">
              <w:rPr>
                <w:bCs/>
                <w:color w:val="000000" w:themeColor="text1"/>
                <w:lang w:bidi="hi-IN"/>
              </w:rPr>
              <w:t>Clay</w:t>
            </w:r>
          </w:p>
        </w:tc>
        <w:tc>
          <w:tcPr>
            <w:tcW w:w="936" w:type="dxa"/>
            <w:tcBorders>
              <w:top w:val="double" w:sz="4" w:space="0" w:color="auto"/>
              <w:left w:val="single" w:sz="4" w:space="0" w:color="auto"/>
              <w:bottom w:val="single" w:sz="4" w:space="0" w:color="auto"/>
              <w:right w:val="single" w:sz="4" w:space="0" w:color="auto"/>
            </w:tcBorders>
            <w:vAlign w:val="center"/>
            <w:hideMark/>
          </w:tcPr>
          <w:p w14:paraId="54BA3DEE"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kg</w:t>
            </w:r>
          </w:p>
        </w:tc>
        <w:tc>
          <w:tcPr>
            <w:tcW w:w="1296" w:type="dxa"/>
            <w:tcBorders>
              <w:top w:val="double" w:sz="4" w:space="0" w:color="auto"/>
              <w:left w:val="single" w:sz="4" w:space="0" w:color="auto"/>
              <w:bottom w:val="single" w:sz="4" w:space="0" w:color="auto"/>
              <w:right w:val="single" w:sz="4" w:space="0" w:color="auto"/>
            </w:tcBorders>
            <w:vAlign w:val="center"/>
            <w:hideMark/>
          </w:tcPr>
          <w:p w14:paraId="07E6C8BA"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Element</w:t>
            </w:r>
          </w:p>
        </w:tc>
        <w:tc>
          <w:tcPr>
            <w:tcW w:w="1440" w:type="dxa"/>
            <w:tcBorders>
              <w:top w:val="double" w:sz="4" w:space="0" w:color="auto"/>
              <w:left w:val="single" w:sz="4" w:space="0" w:color="auto"/>
              <w:bottom w:val="single" w:sz="4" w:space="0" w:color="auto"/>
              <w:right w:val="single" w:sz="4" w:space="0" w:color="auto"/>
            </w:tcBorders>
            <w:vAlign w:val="center"/>
            <w:hideMark/>
          </w:tcPr>
          <w:p w14:paraId="3BAF4550"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Resources</w:t>
            </w:r>
          </w:p>
        </w:tc>
        <w:tc>
          <w:tcPr>
            <w:tcW w:w="1800" w:type="dxa"/>
            <w:tcBorders>
              <w:top w:val="double" w:sz="4" w:space="0" w:color="auto"/>
              <w:left w:val="single" w:sz="4" w:space="0" w:color="auto"/>
              <w:bottom w:val="single" w:sz="4" w:space="0" w:color="auto"/>
              <w:right w:val="single" w:sz="4" w:space="0" w:color="auto"/>
            </w:tcBorders>
            <w:vAlign w:val="center"/>
            <w:hideMark/>
          </w:tcPr>
          <w:p w14:paraId="4E02DB50"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1.4E-11</w:t>
            </w:r>
          </w:p>
        </w:tc>
        <w:tc>
          <w:tcPr>
            <w:tcW w:w="2160" w:type="dxa"/>
            <w:tcBorders>
              <w:top w:val="double" w:sz="4" w:space="0" w:color="auto"/>
              <w:left w:val="single" w:sz="4" w:space="0" w:color="auto"/>
              <w:bottom w:val="single" w:sz="4" w:space="0" w:color="auto"/>
              <w:right w:val="single" w:sz="8" w:space="0" w:color="auto"/>
            </w:tcBorders>
            <w:vAlign w:val="center"/>
            <w:hideMark/>
          </w:tcPr>
          <w:p w14:paraId="5EA47051"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Assimilated to silicon</w:t>
            </w:r>
          </w:p>
        </w:tc>
      </w:tr>
      <w:tr w:rsidR="006F2816" w:rsidRPr="00CB41CB" w14:paraId="2D5A139F" w14:textId="77777777" w:rsidTr="0023207A">
        <w:trPr>
          <w:jc w:val="center"/>
        </w:trPr>
        <w:tc>
          <w:tcPr>
            <w:tcW w:w="1476" w:type="dxa"/>
            <w:tcBorders>
              <w:top w:val="single" w:sz="4" w:space="0" w:color="auto"/>
              <w:left w:val="single" w:sz="8" w:space="0" w:color="auto"/>
              <w:bottom w:val="single" w:sz="4" w:space="0" w:color="auto"/>
              <w:right w:val="single" w:sz="4" w:space="0" w:color="auto"/>
            </w:tcBorders>
            <w:hideMark/>
          </w:tcPr>
          <w:p w14:paraId="6EB8990B" w14:textId="77777777" w:rsidR="006F2816" w:rsidRPr="00CB41CB" w:rsidRDefault="006F2816" w:rsidP="0023207A">
            <w:pPr>
              <w:tabs>
                <w:tab w:val="left" w:pos="0"/>
              </w:tabs>
              <w:spacing w:after="120" w:line="23" w:lineRule="atLeast"/>
              <w:rPr>
                <w:bCs/>
                <w:color w:val="000000" w:themeColor="text1"/>
                <w:lang w:bidi="hi-IN"/>
              </w:rPr>
            </w:pPr>
            <w:r w:rsidRPr="00CB41CB">
              <w:rPr>
                <w:bCs/>
                <w:color w:val="000000" w:themeColor="text1"/>
                <w:lang w:bidi="hi-IN"/>
              </w:rPr>
              <w:t>Bentonite</w:t>
            </w:r>
          </w:p>
        </w:tc>
        <w:tc>
          <w:tcPr>
            <w:tcW w:w="936" w:type="dxa"/>
            <w:tcBorders>
              <w:top w:val="single" w:sz="4" w:space="0" w:color="auto"/>
              <w:left w:val="single" w:sz="4" w:space="0" w:color="auto"/>
              <w:bottom w:val="single" w:sz="4" w:space="0" w:color="auto"/>
              <w:right w:val="single" w:sz="4" w:space="0" w:color="auto"/>
            </w:tcBorders>
            <w:vAlign w:val="center"/>
            <w:hideMark/>
          </w:tcPr>
          <w:p w14:paraId="3AD43D4C"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kg</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B4061A6"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Element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EF23B9"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Resources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3A6B50"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1.4E-11</w:t>
            </w:r>
          </w:p>
        </w:tc>
        <w:tc>
          <w:tcPr>
            <w:tcW w:w="2160" w:type="dxa"/>
            <w:tcBorders>
              <w:top w:val="single" w:sz="4" w:space="0" w:color="auto"/>
              <w:left w:val="single" w:sz="4" w:space="0" w:color="auto"/>
              <w:bottom w:val="single" w:sz="4" w:space="0" w:color="auto"/>
              <w:right w:val="single" w:sz="8" w:space="0" w:color="auto"/>
            </w:tcBorders>
            <w:vAlign w:val="center"/>
            <w:hideMark/>
          </w:tcPr>
          <w:p w14:paraId="1033C6B0"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Assimilated to clay</w:t>
            </w:r>
          </w:p>
        </w:tc>
      </w:tr>
      <w:tr w:rsidR="006F2816" w:rsidRPr="00CB41CB" w14:paraId="47A60549" w14:textId="77777777" w:rsidTr="0023207A">
        <w:trPr>
          <w:jc w:val="center"/>
        </w:trPr>
        <w:tc>
          <w:tcPr>
            <w:tcW w:w="1476" w:type="dxa"/>
            <w:tcBorders>
              <w:top w:val="single" w:sz="4" w:space="0" w:color="auto"/>
              <w:left w:val="single" w:sz="8" w:space="0" w:color="auto"/>
              <w:bottom w:val="single" w:sz="4" w:space="0" w:color="auto"/>
              <w:right w:val="single" w:sz="4" w:space="0" w:color="auto"/>
            </w:tcBorders>
            <w:hideMark/>
          </w:tcPr>
          <w:p w14:paraId="73AF91C0" w14:textId="77777777" w:rsidR="006F2816" w:rsidRPr="00CB41CB" w:rsidRDefault="006F2816" w:rsidP="0023207A">
            <w:pPr>
              <w:tabs>
                <w:tab w:val="left" w:pos="0"/>
              </w:tabs>
              <w:spacing w:after="120" w:line="23" w:lineRule="atLeast"/>
              <w:rPr>
                <w:bCs/>
                <w:color w:val="000000" w:themeColor="text1"/>
                <w:lang w:bidi="hi-IN"/>
              </w:rPr>
            </w:pPr>
            <w:r w:rsidRPr="00CB41CB">
              <w:rPr>
                <w:bCs/>
                <w:color w:val="000000" w:themeColor="text1"/>
                <w:lang w:bidi="hi-IN"/>
              </w:rPr>
              <w:t>Limestone</w:t>
            </w:r>
          </w:p>
        </w:tc>
        <w:tc>
          <w:tcPr>
            <w:tcW w:w="936" w:type="dxa"/>
            <w:tcBorders>
              <w:top w:val="single" w:sz="4" w:space="0" w:color="auto"/>
              <w:left w:val="single" w:sz="4" w:space="0" w:color="auto"/>
              <w:bottom w:val="single" w:sz="4" w:space="0" w:color="auto"/>
              <w:right w:val="single" w:sz="4" w:space="0" w:color="auto"/>
            </w:tcBorders>
            <w:vAlign w:val="center"/>
            <w:hideMark/>
          </w:tcPr>
          <w:p w14:paraId="31776E88"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kg</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DD833F1"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Element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4D8AE6"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Resources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D69E68"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0</w:t>
            </w:r>
          </w:p>
        </w:tc>
        <w:tc>
          <w:tcPr>
            <w:tcW w:w="2160" w:type="dxa"/>
            <w:tcBorders>
              <w:top w:val="single" w:sz="4" w:space="0" w:color="auto"/>
              <w:left w:val="single" w:sz="4" w:space="0" w:color="auto"/>
              <w:bottom w:val="single" w:sz="4" w:space="0" w:color="auto"/>
              <w:right w:val="single" w:sz="8" w:space="0" w:color="auto"/>
            </w:tcBorders>
            <w:vAlign w:val="center"/>
            <w:hideMark/>
          </w:tcPr>
          <w:p w14:paraId="4387B135"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Assimilated to calcium</w:t>
            </w:r>
          </w:p>
        </w:tc>
      </w:tr>
      <w:tr w:rsidR="006F2816" w:rsidRPr="00CB41CB" w14:paraId="47A103AD" w14:textId="77777777" w:rsidTr="0023207A">
        <w:trPr>
          <w:jc w:val="center"/>
        </w:trPr>
        <w:tc>
          <w:tcPr>
            <w:tcW w:w="1476" w:type="dxa"/>
            <w:tcBorders>
              <w:top w:val="single" w:sz="4" w:space="0" w:color="auto"/>
              <w:left w:val="single" w:sz="8" w:space="0" w:color="auto"/>
              <w:bottom w:val="single" w:sz="4" w:space="0" w:color="auto"/>
              <w:right w:val="single" w:sz="4" w:space="0" w:color="auto"/>
            </w:tcBorders>
            <w:hideMark/>
          </w:tcPr>
          <w:p w14:paraId="4725A2DA" w14:textId="77777777" w:rsidR="006F2816" w:rsidRPr="00CB41CB" w:rsidRDefault="006F2816" w:rsidP="0023207A">
            <w:pPr>
              <w:tabs>
                <w:tab w:val="left" w:pos="0"/>
              </w:tabs>
              <w:spacing w:after="120" w:line="23" w:lineRule="atLeast"/>
              <w:rPr>
                <w:bCs/>
                <w:color w:val="000000" w:themeColor="text1"/>
                <w:lang w:bidi="hi-IN"/>
              </w:rPr>
            </w:pPr>
            <w:r w:rsidRPr="00CB41CB">
              <w:rPr>
                <w:bCs/>
                <w:color w:val="000000" w:themeColor="text1"/>
                <w:lang w:bidi="hi-IN"/>
              </w:rPr>
              <w:t>Gravel (unspecified)</w:t>
            </w:r>
          </w:p>
        </w:tc>
        <w:tc>
          <w:tcPr>
            <w:tcW w:w="936" w:type="dxa"/>
            <w:tcBorders>
              <w:top w:val="single" w:sz="4" w:space="0" w:color="auto"/>
              <w:left w:val="single" w:sz="4" w:space="0" w:color="auto"/>
              <w:bottom w:val="single" w:sz="4" w:space="0" w:color="auto"/>
              <w:right w:val="single" w:sz="4" w:space="0" w:color="auto"/>
            </w:tcBorders>
            <w:vAlign w:val="center"/>
            <w:hideMark/>
          </w:tcPr>
          <w:p w14:paraId="09E55D2A"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kg</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F33D12D"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Element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EC78AD"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Resources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7DE49B5"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1.4E-11</w:t>
            </w:r>
          </w:p>
        </w:tc>
        <w:tc>
          <w:tcPr>
            <w:tcW w:w="2160" w:type="dxa"/>
            <w:tcBorders>
              <w:top w:val="single" w:sz="4" w:space="0" w:color="auto"/>
              <w:left w:val="single" w:sz="4" w:space="0" w:color="auto"/>
              <w:bottom w:val="single" w:sz="4" w:space="0" w:color="auto"/>
              <w:right w:val="single" w:sz="8" w:space="0" w:color="auto"/>
            </w:tcBorders>
            <w:vAlign w:val="center"/>
            <w:hideMark/>
          </w:tcPr>
          <w:p w14:paraId="15BE7BD3"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Assimilated to silicon</w:t>
            </w:r>
          </w:p>
        </w:tc>
      </w:tr>
      <w:tr w:rsidR="006F2816" w:rsidRPr="00CB41CB" w14:paraId="2959D564" w14:textId="77777777" w:rsidTr="0023207A">
        <w:trPr>
          <w:jc w:val="center"/>
        </w:trPr>
        <w:tc>
          <w:tcPr>
            <w:tcW w:w="1476" w:type="dxa"/>
            <w:tcBorders>
              <w:top w:val="single" w:sz="4" w:space="0" w:color="auto"/>
              <w:left w:val="single" w:sz="8" w:space="0" w:color="auto"/>
              <w:bottom w:val="single" w:sz="4" w:space="0" w:color="auto"/>
              <w:right w:val="single" w:sz="4" w:space="0" w:color="auto"/>
            </w:tcBorders>
            <w:hideMark/>
          </w:tcPr>
          <w:p w14:paraId="0716DC44" w14:textId="77777777" w:rsidR="006F2816" w:rsidRPr="00CB41CB" w:rsidRDefault="006F2816" w:rsidP="0023207A">
            <w:pPr>
              <w:tabs>
                <w:tab w:val="left" w:pos="0"/>
              </w:tabs>
              <w:spacing w:after="120" w:line="23" w:lineRule="atLeast"/>
              <w:rPr>
                <w:bCs/>
                <w:color w:val="000000" w:themeColor="text1"/>
                <w:lang w:bidi="hi-IN"/>
              </w:rPr>
            </w:pPr>
            <w:r w:rsidRPr="00CB41CB">
              <w:rPr>
                <w:bCs/>
                <w:color w:val="000000" w:themeColor="text1"/>
                <w:lang w:bidi="hi-IN"/>
              </w:rPr>
              <w:t>Silica (SiO2)</w:t>
            </w:r>
          </w:p>
        </w:tc>
        <w:tc>
          <w:tcPr>
            <w:tcW w:w="936" w:type="dxa"/>
            <w:tcBorders>
              <w:top w:val="single" w:sz="4" w:space="0" w:color="auto"/>
              <w:left w:val="single" w:sz="4" w:space="0" w:color="auto"/>
              <w:bottom w:val="single" w:sz="4" w:space="0" w:color="auto"/>
              <w:right w:val="single" w:sz="4" w:space="0" w:color="auto"/>
            </w:tcBorders>
            <w:vAlign w:val="center"/>
            <w:hideMark/>
          </w:tcPr>
          <w:p w14:paraId="130CDD12"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kg</w:t>
            </w:r>
          </w:p>
        </w:tc>
        <w:tc>
          <w:tcPr>
            <w:tcW w:w="1296" w:type="dxa"/>
            <w:tcBorders>
              <w:top w:val="single" w:sz="4" w:space="0" w:color="auto"/>
              <w:left w:val="single" w:sz="4" w:space="0" w:color="auto"/>
              <w:bottom w:val="single" w:sz="4" w:space="0" w:color="auto"/>
              <w:right w:val="single" w:sz="4" w:space="0" w:color="auto"/>
            </w:tcBorders>
            <w:vAlign w:val="center"/>
            <w:hideMark/>
          </w:tcPr>
          <w:p w14:paraId="6F89B023"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Element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371C30"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Resources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411F73"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1.4E-11</w:t>
            </w:r>
          </w:p>
        </w:tc>
        <w:tc>
          <w:tcPr>
            <w:tcW w:w="2160" w:type="dxa"/>
            <w:tcBorders>
              <w:top w:val="single" w:sz="4" w:space="0" w:color="auto"/>
              <w:left w:val="single" w:sz="4" w:space="0" w:color="auto"/>
              <w:bottom w:val="single" w:sz="4" w:space="0" w:color="auto"/>
              <w:right w:val="single" w:sz="8" w:space="0" w:color="auto"/>
            </w:tcBorders>
            <w:vAlign w:val="center"/>
            <w:hideMark/>
          </w:tcPr>
          <w:p w14:paraId="36605997"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Assimilated to silicon</w:t>
            </w:r>
          </w:p>
        </w:tc>
      </w:tr>
      <w:tr w:rsidR="006F2816" w:rsidRPr="00CB41CB" w14:paraId="1FB13268" w14:textId="77777777" w:rsidTr="0023207A">
        <w:trPr>
          <w:jc w:val="center"/>
        </w:trPr>
        <w:tc>
          <w:tcPr>
            <w:tcW w:w="1476" w:type="dxa"/>
            <w:tcBorders>
              <w:top w:val="single" w:sz="4" w:space="0" w:color="auto"/>
              <w:left w:val="single" w:sz="8" w:space="0" w:color="auto"/>
              <w:bottom w:val="single" w:sz="8" w:space="0" w:color="auto"/>
              <w:right w:val="single" w:sz="4" w:space="0" w:color="auto"/>
            </w:tcBorders>
            <w:hideMark/>
          </w:tcPr>
          <w:p w14:paraId="765C2781" w14:textId="77777777" w:rsidR="006F2816" w:rsidRPr="00CB41CB" w:rsidRDefault="006F2816" w:rsidP="0023207A">
            <w:pPr>
              <w:tabs>
                <w:tab w:val="left" w:pos="0"/>
              </w:tabs>
              <w:spacing w:after="120" w:line="23" w:lineRule="atLeast"/>
              <w:rPr>
                <w:bCs/>
                <w:color w:val="000000" w:themeColor="text1"/>
                <w:lang w:bidi="hi-IN"/>
              </w:rPr>
            </w:pPr>
            <w:r w:rsidRPr="00CB41CB">
              <w:rPr>
                <w:bCs/>
                <w:color w:val="000000" w:themeColor="text1"/>
                <w:lang w:bidi="hi-IN"/>
              </w:rPr>
              <w:t>Sand (unspecified)</w:t>
            </w:r>
          </w:p>
        </w:tc>
        <w:tc>
          <w:tcPr>
            <w:tcW w:w="936" w:type="dxa"/>
            <w:tcBorders>
              <w:top w:val="single" w:sz="4" w:space="0" w:color="auto"/>
              <w:left w:val="single" w:sz="4" w:space="0" w:color="auto"/>
              <w:bottom w:val="single" w:sz="8" w:space="0" w:color="auto"/>
              <w:right w:val="single" w:sz="4" w:space="0" w:color="auto"/>
            </w:tcBorders>
            <w:vAlign w:val="center"/>
            <w:hideMark/>
          </w:tcPr>
          <w:p w14:paraId="48647952"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kg</w:t>
            </w:r>
          </w:p>
        </w:tc>
        <w:tc>
          <w:tcPr>
            <w:tcW w:w="1296" w:type="dxa"/>
            <w:tcBorders>
              <w:top w:val="single" w:sz="4" w:space="0" w:color="auto"/>
              <w:left w:val="single" w:sz="4" w:space="0" w:color="auto"/>
              <w:bottom w:val="single" w:sz="8" w:space="0" w:color="auto"/>
              <w:right w:val="single" w:sz="4" w:space="0" w:color="auto"/>
            </w:tcBorders>
            <w:vAlign w:val="center"/>
            <w:hideMark/>
          </w:tcPr>
          <w:p w14:paraId="518F2990"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Element</w:t>
            </w:r>
          </w:p>
        </w:tc>
        <w:tc>
          <w:tcPr>
            <w:tcW w:w="1440" w:type="dxa"/>
            <w:tcBorders>
              <w:top w:val="single" w:sz="4" w:space="0" w:color="auto"/>
              <w:left w:val="single" w:sz="4" w:space="0" w:color="auto"/>
              <w:bottom w:val="single" w:sz="8" w:space="0" w:color="auto"/>
              <w:right w:val="single" w:sz="4" w:space="0" w:color="auto"/>
            </w:tcBorders>
            <w:vAlign w:val="center"/>
            <w:hideMark/>
          </w:tcPr>
          <w:p w14:paraId="7C3A4CEE"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Resources</w:t>
            </w:r>
          </w:p>
        </w:tc>
        <w:tc>
          <w:tcPr>
            <w:tcW w:w="1800" w:type="dxa"/>
            <w:tcBorders>
              <w:top w:val="single" w:sz="4" w:space="0" w:color="auto"/>
              <w:left w:val="single" w:sz="4" w:space="0" w:color="auto"/>
              <w:bottom w:val="single" w:sz="8" w:space="0" w:color="auto"/>
              <w:right w:val="single" w:sz="4" w:space="0" w:color="auto"/>
            </w:tcBorders>
            <w:vAlign w:val="center"/>
            <w:hideMark/>
          </w:tcPr>
          <w:p w14:paraId="63A63B92"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1.4E-11</w:t>
            </w:r>
          </w:p>
        </w:tc>
        <w:tc>
          <w:tcPr>
            <w:tcW w:w="2160" w:type="dxa"/>
            <w:tcBorders>
              <w:top w:val="single" w:sz="4" w:space="0" w:color="auto"/>
              <w:left w:val="single" w:sz="4" w:space="0" w:color="auto"/>
              <w:bottom w:val="single" w:sz="8" w:space="0" w:color="auto"/>
              <w:right w:val="single" w:sz="8" w:space="0" w:color="auto"/>
            </w:tcBorders>
            <w:vAlign w:val="center"/>
            <w:hideMark/>
          </w:tcPr>
          <w:p w14:paraId="7B484CA4" w14:textId="77777777" w:rsidR="006F2816" w:rsidRPr="00CB41CB" w:rsidRDefault="006F2816" w:rsidP="0023207A">
            <w:pPr>
              <w:spacing w:after="120" w:line="23" w:lineRule="atLeast"/>
              <w:jc w:val="center"/>
              <w:rPr>
                <w:bCs/>
                <w:color w:val="000000" w:themeColor="text1"/>
                <w:lang w:bidi="hi-IN"/>
              </w:rPr>
            </w:pPr>
            <w:r w:rsidRPr="00CB41CB">
              <w:rPr>
                <w:bCs/>
                <w:color w:val="000000" w:themeColor="text1"/>
                <w:lang w:bidi="hi-IN"/>
              </w:rPr>
              <w:t>Assimilated to silicon</w:t>
            </w:r>
          </w:p>
        </w:tc>
      </w:tr>
    </w:tbl>
    <w:p w14:paraId="6BE778F3" w14:textId="77777777" w:rsidR="006F2816" w:rsidRPr="006F2816" w:rsidRDefault="006F2816" w:rsidP="0023207A">
      <w:pPr>
        <w:pStyle w:val="ListParagraph"/>
        <w:ind w:left="360"/>
        <w:rPr>
          <w:rFonts w:asciiTheme="minorHAnsi" w:hAnsiTheme="minorHAnsi" w:cstheme="minorBidi"/>
          <w:sz w:val="22"/>
          <w:szCs w:val="22"/>
          <w:lang w:eastAsia="en-US"/>
        </w:rPr>
      </w:pPr>
    </w:p>
    <w:p w14:paraId="779ECCDF" w14:textId="77777777" w:rsidR="006F2816" w:rsidRPr="006F2816" w:rsidRDefault="006F2816" w:rsidP="006F2816"/>
    <w:sectPr w:rsidR="006F2816" w:rsidRPr="006F2816">
      <w:headerReference w:type="even" r:id="rId23"/>
      <w:headerReference w:type="default" r:id="rId24"/>
      <w:footerReference w:type="even" r:id="rId25"/>
      <w:footerReference w:type="default" r:id="rId26"/>
      <w:headerReference w:type="first" r:id="rId27"/>
      <w:footerReference w:type="first" r:id="rId28"/>
      <w:pgSz w:w="12240" w:h="15840"/>
      <w:pgMar w:top="720" w:right="1440" w:bottom="864"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Laurel McEwen" w:date="2020-08-03T05:42:00Z" w:initials="LM">
    <w:p w14:paraId="08A1B7E7" w14:textId="7F1E5AE0" w:rsidR="000213F3" w:rsidRDefault="000213F3">
      <w:pPr>
        <w:pStyle w:val="CommentText"/>
      </w:pPr>
      <w:r>
        <w:rPr>
          <w:rStyle w:val="CommentReference"/>
        </w:rPr>
        <w:annotationRef/>
      </w:r>
      <w:r>
        <w:t xml:space="preserve">The data provided in Appendix does not provide calcination emissions data.  This is because the EPDs referenced were published before calcination emissions were required to be reported by ISO 21930, 2017.  I ran into this issue and did some research and learned that the 525 kg default value from the WBCSD protocol was used in the studies.  By referencing this value here, we will assist others.  I do not think we should delete.  </w:t>
      </w:r>
    </w:p>
  </w:comment>
  <w:comment w:id="32" w:author="Laurel McEwen" w:date="2020-06-15T10:25:00Z" w:initials="LM">
    <w:p w14:paraId="2EE4494C" w14:textId="26E8B802" w:rsidR="000213F3" w:rsidRDefault="000213F3">
      <w:pPr>
        <w:pStyle w:val="CommentText"/>
      </w:pPr>
      <w:r>
        <w:rPr>
          <w:rStyle w:val="CommentReference"/>
        </w:rPr>
        <w:annotationRef/>
      </w:r>
      <w:r>
        <w:t>See comment below.</w:t>
      </w:r>
    </w:p>
  </w:comment>
  <w:comment w:id="33" w:author="Laurel McEwen" w:date="2020-06-15T10:22:00Z" w:initials="LM">
    <w:p w14:paraId="15960BFB" w14:textId="7FC592D6" w:rsidR="000213F3" w:rsidRDefault="000213F3">
      <w:pPr>
        <w:pStyle w:val="CommentText"/>
      </w:pPr>
      <w:r>
        <w:rPr>
          <w:rStyle w:val="CommentReference"/>
        </w:rPr>
        <w:annotationRef/>
      </w:r>
      <w:r>
        <w:t>This needs to specify clearly that the statement needs to be in the EPD, not just the project report.  Perhaps a sentence below the first sentence in this section can be added?</w:t>
      </w:r>
    </w:p>
  </w:comment>
  <w:comment w:id="40" w:author="Laurel McEwen" w:date="2020-08-03T06:24:00Z" w:initials="LM">
    <w:p w14:paraId="35BEDC18" w14:textId="5AF093FF" w:rsidR="000213F3" w:rsidRDefault="000213F3">
      <w:pPr>
        <w:pStyle w:val="CommentText"/>
      </w:pPr>
      <w:r>
        <w:rPr>
          <w:rStyle w:val="CommentReference"/>
        </w:rPr>
        <w:annotationRef/>
      </w:r>
      <w:r>
        <w:t xml:space="preserve">It is a mistake to add this, all sorts of data could end up getting used. </w:t>
      </w:r>
      <w:r w:rsidR="008C4206">
        <w:t>Trucks from Europe, cement from global studies that don’t meet US standards etc.  Adding this blanket statement essentially defeats the purpose of having default background data sets.</w:t>
      </w:r>
    </w:p>
  </w:comment>
  <w:comment w:id="41" w:author="Laurel McEwen" w:date="2020-08-03T06:02:00Z" w:initials="LM">
    <w:p w14:paraId="1CE629E7" w14:textId="3BD8F327" w:rsidR="000213F3" w:rsidRDefault="000213F3">
      <w:pPr>
        <w:pStyle w:val="CommentText"/>
      </w:pPr>
      <w:r>
        <w:rPr>
          <w:rStyle w:val="CommentReference"/>
        </w:rPr>
        <w:annotationRef/>
      </w:r>
      <w:r>
        <w:t>The new PCA link does not work.  It is my experience the program operator who published this EPD has more reliable links than PCA, thus safer to reference</w:t>
      </w:r>
    </w:p>
  </w:comment>
  <w:comment w:id="44" w:author="Laurel McEwen" w:date="2020-08-03T06:03:00Z" w:initials="LM">
    <w:p w14:paraId="7D544B68" w14:textId="1A4A8F5B" w:rsidR="000213F3" w:rsidRDefault="000213F3" w:rsidP="0096578B">
      <w:pPr>
        <w:pStyle w:val="CommentText"/>
        <w:jc w:val="center"/>
      </w:pPr>
      <w:r>
        <w:rPr>
          <w:rStyle w:val="CommentReference"/>
        </w:rPr>
        <w:annotationRef/>
      </w:r>
      <w:r>
        <w:t>Why are we referencing a methodology rather than LCI data for global cement?  This makes no sense. Also, we do not want to allow people to use the WBCSD world cement average for non-American produced cement.</w:t>
      </w:r>
    </w:p>
    <w:p w14:paraId="49AB2005" w14:textId="77777777" w:rsidR="000213F3" w:rsidRDefault="000213F3" w:rsidP="0096578B">
      <w:pPr>
        <w:pStyle w:val="CommentText"/>
        <w:jc w:val="center"/>
      </w:pPr>
    </w:p>
    <w:p w14:paraId="0CF4FC3B" w14:textId="5D857F27" w:rsidR="000213F3" w:rsidRDefault="000213F3" w:rsidP="0096578B">
      <w:pPr>
        <w:pStyle w:val="CommentText"/>
        <w:jc w:val="center"/>
      </w:pPr>
      <w:r>
        <w:t>As a back story, the ready mix PCR committee learned that people were using average global data from a WBCSD tool for Asian produced cement</w:t>
      </w:r>
      <w:r w:rsidR="008C4206">
        <w:t xml:space="preserve">. </w:t>
      </w:r>
      <w:r>
        <w:t xml:space="preserve">This was inaccurate because the world average included blended cements (fly ash &amp; slag) resulting in GWP’s </w:t>
      </w:r>
      <w:r w:rsidR="008C4206">
        <w:t xml:space="preserve">30% lower </w:t>
      </w:r>
      <w:r>
        <w:t xml:space="preserve">than the actual product imported into the US meeting US standards.  We made a specific point of not allowing this in the </w:t>
      </w:r>
      <w:r w:rsidR="008C4206">
        <w:t>PCR and</w:t>
      </w:r>
      <w:r>
        <w:t xml:space="preserve"> forcing that the US average be used for global production unless the supplier had a manufacture specific cement. </w:t>
      </w:r>
      <w:r>
        <w:br/>
      </w:r>
    </w:p>
  </w:comment>
  <w:comment w:id="45" w:author="Lasso, Anna" w:date="2020-07-31T09:28:00Z" w:initials="LA">
    <w:p w14:paraId="012DF625" w14:textId="05C96172" w:rsidR="000213F3" w:rsidRDefault="000213F3">
      <w:pPr>
        <w:pStyle w:val="CommentText"/>
      </w:pPr>
      <w:r>
        <w:rPr>
          <w:rStyle w:val="CommentReference"/>
        </w:rPr>
        <w:annotationRef/>
      </w:r>
      <w:r>
        <w:t>Cite Industry EPD for aggregate?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A1B7E7" w15:done="0"/>
  <w15:commentEx w15:paraId="2EE4494C" w15:done="1"/>
  <w15:commentEx w15:paraId="15960BFB" w15:done="1"/>
  <w15:commentEx w15:paraId="35BEDC18" w15:done="1"/>
  <w15:commentEx w15:paraId="1CE629E7" w15:done="0"/>
  <w15:commentEx w15:paraId="0CF4FC3B" w15:done="0"/>
  <w15:commentEx w15:paraId="012DF6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222B" w16cex:dateUtc="2020-08-03T09:42:00Z"/>
  <w16cex:commentExtensible w16cex:durableId="2291CB10" w16cex:dateUtc="2020-06-15T14:25:00Z"/>
  <w16cex:commentExtensible w16cex:durableId="2291CA4B" w16cex:dateUtc="2020-06-15T14:22:00Z"/>
  <w16cex:commentExtensible w16cex:durableId="22D22C17" w16cex:dateUtc="2020-08-03T10:24:00Z"/>
  <w16cex:commentExtensible w16cex:durableId="22D226EE" w16cex:dateUtc="2020-08-03T10:02:00Z"/>
  <w16cex:commentExtensible w16cex:durableId="22D22730" w16cex:dateUtc="2020-08-03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1B7E7" w16cid:durableId="22D2222B"/>
  <w16cid:commentId w16cid:paraId="2EE4494C" w16cid:durableId="2291CB10"/>
  <w16cid:commentId w16cid:paraId="15960BFB" w16cid:durableId="2291CA4B"/>
  <w16cid:commentId w16cid:paraId="35BEDC18" w16cid:durableId="22D22C17"/>
  <w16cid:commentId w16cid:paraId="1CE629E7" w16cid:durableId="22D226EE"/>
  <w16cid:commentId w16cid:paraId="0CF4FC3B" w16cid:durableId="22D22730"/>
  <w16cid:commentId w16cid:paraId="012DF625" w16cid:durableId="22CE62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49FB" w14:textId="77777777" w:rsidR="00BF0BF1" w:rsidRDefault="00BF0BF1">
      <w:pPr>
        <w:spacing w:after="0" w:line="240" w:lineRule="auto"/>
      </w:pPr>
      <w:r>
        <w:separator/>
      </w:r>
    </w:p>
  </w:endnote>
  <w:endnote w:type="continuationSeparator" w:id="0">
    <w:p w14:paraId="1980544C" w14:textId="77777777" w:rsidR="00BF0BF1" w:rsidRDefault="00BF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EA61" w14:textId="77777777" w:rsidR="000213F3" w:rsidRDefault="0002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A378" w14:textId="77777777" w:rsidR="000213F3" w:rsidRDefault="000213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BC2DF54" w14:textId="77777777" w:rsidR="000213F3" w:rsidRDefault="000213F3">
    <w:pPr>
      <w:pBdr>
        <w:top w:val="nil"/>
        <w:left w:val="nil"/>
        <w:bottom w:val="nil"/>
        <w:right w:val="nil"/>
        <w:between w:val="nil"/>
      </w:pBdr>
      <w:tabs>
        <w:tab w:val="left" w:pos="85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B2E4" w14:textId="77777777" w:rsidR="000213F3" w:rsidRDefault="0002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FE85" w14:textId="77777777" w:rsidR="00BF0BF1" w:rsidRDefault="00BF0BF1">
      <w:pPr>
        <w:spacing w:after="0" w:line="240" w:lineRule="auto"/>
      </w:pPr>
      <w:r>
        <w:separator/>
      </w:r>
    </w:p>
  </w:footnote>
  <w:footnote w:type="continuationSeparator" w:id="0">
    <w:p w14:paraId="4EA53712" w14:textId="77777777" w:rsidR="00BF0BF1" w:rsidRDefault="00BF0BF1">
      <w:pPr>
        <w:spacing w:after="0" w:line="240" w:lineRule="auto"/>
      </w:pPr>
      <w:r>
        <w:continuationSeparator/>
      </w:r>
    </w:p>
  </w:footnote>
  <w:footnote w:id="1">
    <w:p w14:paraId="44BB97C7" w14:textId="77777777" w:rsidR="000213F3" w:rsidRDefault="000213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Bold headings correspond with major CSI categories; non-bold are sub-categories.</w:t>
      </w:r>
    </w:p>
  </w:footnote>
  <w:footnote w:id="2">
    <w:p w14:paraId="4B419A7B" w14:textId="1B3E34A3" w:rsidR="000213F3" w:rsidRDefault="000213F3" w:rsidP="00A94815">
      <w:pPr>
        <w:pBdr>
          <w:top w:val="nil"/>
          <w:left w:val="nil"/>
          <w:bottom w:val="nil"/>
          <w:right w:val="nil"/>
          <w:between w:val="nil"/>
        </w:pBdr>
        <w:spacing w:after="0" w:line="240" w:lineRule="auto"/>
        <w:rPr>
          <w:color w:val="000000"/>
          <w:sz w:val="14"/>
          <w:szCs w:val="14"/>
        </w:rPr>
      </w:pPr>
      <w:r>
        <w:rPr>
          <w:vertAlign w:val="superscript"/>
        </w:rPr>
        <w:footnoteRef/>
      </w:r>
      <w:r>
        <w:rPr>
          <w:color w:val="000000"/>
          <w:sz w:val="16"/>
          <w:szCs w:val="16"/>
        </w:rPr>
        <w:t xml:space="preserve"> This example flow diagram is for generic MCPs , specific product types covered in this PCR may differ.  </w:t>
      </w:r>
    </w:p>
  </w:footnote>
  <w:footnote w:id="3">
    <w:p w14:paraId="6E4F0FFA" w14:textId="77777777" w:rsidR="000213F3" w:rsidRDefault="000213F3">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Based on ASTM D2921.</w:t>
      </w:r>
    </w:p>
  </w:footnote>
  <w:footnote w:id="4">
    <w:p w14:paraId="6A24E261" w14:textId="21E0D0E6" w:rsidR="000213F3" w:rsidRPr="00904B8C" w:rsidRDefault="000213F3">
      <w:pPr>
        <w:spacing w:after="0" w:line="240" w:lineRule="auto"/>
      </w:pPr>
      <w:r w:rsidRPr="00904B8C">
        <w:rPr>
          <w:vertAlign w:val="superscript"/>
        </w:rPr>
        <w:footnoteRef/>
      </w:r>
      <w:r w:rsidRPr="00904B8C">
        <w:t xml:space="preserve"> </w:t>
      </w:r>
      <w:r w:rsidRPr="00904B8C">
        <w:rPr>
          <w:rFonts w:ascii="Roboto" w:eastAsia="Roboto" w:hAnsi="Roboto" w:cs="Roboto"/>
          <w:color w:val="3C4043"/>
          <w:highlight w:val="white"/>
        </w:rPr>
        <w:t xml:space="preserve">Version 3.0 May 2011, </w:t>
      </w:r>
      <w:hyperlink r:id="rId1">
        <w:r w:rsidRPr="00904B8C">
          <w:rPr>
            <w:rFonts w:ascii="Roboto" w:eastAsia="Roboto" w:hAnsi="Roboto" w:cs="Roboto"/>
            <w:color w:val="1A73E8"/>
            <w:highlight w:val="white"/>
          </w:rPr>
          <w:t>https://www.cement-co2-protocol.org/en/</w:t>
        </w:r>
      </w:hyperlink>
    </w:p>
  </w:footnote>
  <w:footnote w:id="5">
    <w:p w14:paraId="240D871F" w14:textId="77777777" w:rsidR="000213F3" w:rsidRDefault="000213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See ISO 21930 Section 7.2.7</w:t>
      </w:r>
    </w:p>
  </w:footnote>
  <w:footnote w:id="6">
    <w:p w14:paraId="3605689C" w14:textId="77777777" w:rsidR="000213F3" w:rsidRDefault="000213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 xml:space="preserve">Adapted from ISO </w:t>
      </w:r>
      <w:r>
        <w:rPr>
          <w:sz w:val="16"/>
          <w:szCs w:val="16"/>
        </w:rPr>
        <w:t>21930</w:t>
      </w:r>
      <w:r>
        <w:rPr>
          <w:color w:val="000000"/>
          <w:sz w:val="16"/>
          <w:szCs w:val="16"/>
        </w:rPr>
        <w:t xml:space="preserve">:2017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2198" w14:textId="77777777" w:rsidR="000213F3" w:rsidRDefault="0002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14C5" w14:textId="77777777" w:rsidR="000213F3" w:rsidRDefault="000213F3">
    <w:pPr>
      <w:pBdr>
        <w:top w:val="nil"/>
        <w:left w:val="nil"/>
        <w:bottom w:val="nil"/>
        <w:right w:val="nil"/>
        <w:between w:val="nil"/>
      </w:pBdr>
      <w:tabs>
        <w:tab w:val="center" w:pos="4680"/>
        <w:tab w:val="right" w:pos="9360"/>
      </w:tabs>
      <w:spacing w:after="0" w:line="240" w:lineRule="auto"/>
      <w:rPr>
        <w:color w:val="000000"/>
      </w:rPr>
    </w:pPr>
  </w:p>
  <w:p w14:paraId="5151CC64" w14:textId="77777777" w:rsidR="000213F3" w:rsidRDefault="000213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6C1A" w14:textId="77777777" w:rsidR="000213F3" w:rsidRDefault="0002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11"/>
    <w:multiLevelType w:val="multilevel"/>
    <w:tmpl w:val="0BECB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EA68F6"/>
    <w:multiLevelType w:val="hybridMultilevel"/>
    <w:tmpl w:val="E4702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A6559"/>
    <w:multiLevelType w:val="multilevel"/>
    <w:tmpl w:val="B97C59C2"/>
    <w:lvl w:ilvl="0">
      <w:start w:val="3"/>
      <w:numFmt w:val="decimal"/>
      <w:lvlText w:val="%1."/>
      <w:lvlJc w:val="left"/>
      <w:pPr>
        <w:ind w:left="360" w:hanging="360"/>
      </w:pPr>
    </w:lvl>
    <w:lvl w:ilvl="1">
      <w:start w:val="3"/>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472DEB"/>
    <w:multiLevelType w:val="multilevel"/>
    <w:tmpl w:val="42C87144"/>
    <w:lvl w:ilvl="0">
      <w:start w:val="5"/>
      <w:numFmt w:val="decimal"/>
      <w:lvlText w:val="%1."/>
      <w:lvlJc w:val="left"/>
      <w:pPr>
        <w:ind w:left="360" w:hanging="360"/>
      </w:pPr>
    </w:lvl>
    <w:lvl w:ilvl="1">
      <w:start w:val="1"/>
      <w:numFmt w:val="decimal"/>
      <w:lvlText w:val="%1.%2."/>
      <w:lvlJc w:val="left"/>
      <w:pPr>
        <w:ind w:left="612" w:hanging="432"/>
      </w:pPr>
      <w:rPr>
        <w:b/>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06FB0"/>
    <w:multiLevelType w:val="multilevel"/>
    <w:tmpl w:val="AD2C0A2C"/>
    <w:lvl w:ilvl="0">
      <w:start w:val="4"/>
      <w:numFmt w:val="decimal"/>
      <w:lvlText w:val="%1."/>
      <w:lvlJc w:val="left"/>
      <w:pPr>
        <w:ind w:left="360" w:hanging="360"/>
      </w:pPr>
    </w:lvl>
    <w:lvl w:ilvl="1">
      <w:start w:val="1"/>
      <w:numFmt w:val="decimal"/>
      <w:lvlText w:val="%1.%2."/>
      <w:lvlJc w:val="left"/>
      <w:pPr>
        <w:ind w:left="612" w:hanging="432"/>
      </w:pPr>
      <w:rPr>
        <w:b/>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D43F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16"/>
        <w:szCs w:val="16"/>
      </w:rPr>
    </w:lvl>
    <w:lvl w:ilvl="3">
      <w:start w:val="1"/>
      <w:numFmt w:val="decimal"/>
      <w:lvlText w:val="%1.%2.%3.%4."/>
      <w:lvlJc w:val="left"/>
      <w:pPr>
        <w:ind w:left="1728" w:hanging="648"/>
      </w:pPr>
      <w:rPr>
        <w:b/>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1B62D6"/>
    <w:multiLevelType w:val="multilevel"/>
    <w:tmpl w:val="F216D6CC"/>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DF3873"/>
    <w:multiLevelType w:val="multilevel"/>
    <w:tmpl w:val="BD7A680E"/>
    <w:lvl w:ilvl="0">
      <w:start w:val="1"/>
      <w:numFmt w:val="bullet"/>
      <w:lvlText w:val="•"/>
      <w:lvlJc w:val="left"/>
      <w:pPr>
        <w:ind w:left="697" w:hanging="697"/>
      </w:pPr>
      <w:rPr>
        <w:rFonts w:ascii="Arial" w:eastAsia="Arial" w:hAnsi="Arial" w:cs="Arial"/>
        <w:b w:val="0"/>
        <w:i w:val="0"/>
        <w:strike w:val="0"/>
        <w:color w:val="000000"/>
        <w:sz w:val="18"/>
        <w:szCs w:val="18"/>
        <w:u w:val="none"/>
        <w:shd w:val="clear" w:color="auto" w:fill="auto"/>
        <w:vertAlign w:val="baseline"/>
      </w:rPr>
    </w:lvl>
    <w:lvl w:ilvl="1">
      <w:start w:val="1"/>
      <w:numFmt w:val="bullet"/>
      <w:lvlText w:val="o"/>
      <w:lvlJc w:val="left"/>
      <w:pPr>
        <w:ind w:left="1420" w:hanging="142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2">
      <w:start w:val="1"/>
      <w:numFmt w:val="bullet"/>
      <w:lvlText w:val="▪"/>
      <w:lvlJc w:val="left"/>
      <w:pPr>
        <w:ind w:left="2140" w:hanging="214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3">
      <w:start w:val="1"/>
      <w:numFmt w:val="bullet"/>
      <w:lvlText w:val="•"/>
      <w:lvlJc w:val="left"/>
      <w:pPr>
        <w:ind w:left="2860" w:hanging="2860"/>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3580" w:hanging="358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4300" w:hanging="430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5020" w:hanging="5020"/>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5740" w:hanging="574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6460" w:hanging="6460"/>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8" w15:restartNumberingAfterBreak="0">
    <w:nsid w:val="30155969"/>
    <w:multiLevelType w:val="multilevel"/>
    <w:tmpl w:val="AF50FC30"/>
    <w:lvl w:ilvl="0">
      <w:start w:val="1"/>
      <w:numFmt w:val="bullet"/>
      <w:lvlText w:val="🞂"/>
      <w:lvlJc w:val="left"/>
      <w:pPr>
        <w:ind w:left="715" w:hanging="360"/>
      </w:pPr>
      <w:rPr>
        <w:rFonts w:ascii="Noto Sans Symbols" w:eastAsia="Noto Sans Symbols" w:hAnsi="Noto Sans Symbols" w:cs="Noto Sans Symbols"/>
        <w:color w:val="97A822"/>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abstractNum w:abstractNumId="9" w15:restartNumberingAfterBreak="0">
    <w:nsid w:val="31427F2D"/>
    <w:multiLevelType w:val="multilevel"/>
    <w:tmpl w:val="4F6C6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1615B1"/>
    <w:multiLevelType w:val="multilevel"/>
    <w:tmpl w:val="BB9A73F2"/>
    <w:lvl w:ilvl="0">
      <w:start w:val="1"/>
      <w:numFmt w:val="bullet"/>
      <w:lvlText w:val="🞂"/>
      <w:lvlJc w:val="left"/>
      <w:pPr>
        <w:ind w:left="765" w:hanging="360"/>
      </w:pPr>
      <w:rPr>
        <w:rFonts w:ascii="Noto Sans Symbols" w:eastAsia="Noto Sans Symbols" w:hAnsi="Noto Sans Symbols" w:cs="Noto Sans Symbols"/>
        <w:color w:val="97A822"/>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15:restartNumberingAfterBreak="0">
    <w:nsid w:val="3D6425D1"/>
    <w:multiLevelType w:val="hybridMultilevel"/>
    <w:tmpl w:val="AD226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E5621E2"/>
    <w:multiLevelType w:val="multilevel"/>
    <w:tmpl w:val="16F2B0B6"/>
    <w:lvl w:ilvl="0">
      <w:start w:val="7"/>
      <w:numFmt w:val="decimal"/>
      <w:lvlText w:val="%1."/>
      <w:lvlJc w:val="left"/>
      <w:pPr>
        <w:ind w:left="360" w:hanging="360"/>
      </w:pPr>
    </w:lvl>
    <w:lvl w:ilvl="1">
      <w:start w:val="7"/>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A5A4F"/>
    <w:multiLevelType w:val="multilevel"/>
    <w:tmpl w:val="B39AA5DA"/>
    <w:lvl w:ilvl="0">
      <w:start w:val="2"/>
      <w:numFmt w:val="decimal"/>
      <w:lvlText w:val="%1."/>
      <w:lvlJc w:val="left"/>
      <w:pPr>
        <w:ind w:left="360" w:hanging="360"/>
      </w:pPr>
    </w:lvl>
    <w:lvl w:ilvl="1">
      <w:start w:val="5"/>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DF7154"/>
    <w:multiLevelType w:val="multilevel"/>
    <w:tmpl w:val="FD3EE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F93317"/>
    <w:multiLevelType w:val="multilevel"/>
    <w:tmpl w:val="859AF724"/>
    <w:lvl w:ilvl="0">
      <w:start w:val="2"/>
      <w:numFmt w:val="decimal"/>
      <w:lvlText w:val="%1"/>
      <w:lvlJc w:val="left"/>
      <w:pPr>
        <w:ind w:left="405" w:hanging="405"/>
      </w:pPr>
    </w:lvl>
    <w:lvl w:ilvl="1">
      <w:start w:val="2"/>
      <w:numFmt w:val="decimal"/>
      <w:lvlText w:val="%1.%2"/>
      <w:lvlJc w:val="left"/>
      <w:pPr>
        <w:ind w:left="403" w:hanging="405"/>
      </w:pPr>
    </w:lvl>
    <w:lvl w:ilvl="2">
      <w:start w:val="1"/>
      <w:numFmt w:val="decimal"/>
      <w:lvlText w:val="%1.%2.%3"/>
      <w:lvlJc w:val="left"/>
      <w:pPr>
        <w:ind w:left="716" w:hanging="720"/>
      </w:pPr>
      <w:rPr>
        <w:b/>
        <w:sz w:val="16"/>
        <w:szCs w:val="16"/>
      </w:rPr>
    </w:lvl>
    <w:lvl w:ilvl="3">
      <w:start w:val="1"/>
      <w:numFmt w:val="decimal"/>
      <w:lvlText w:val="%1.1.2.%4"/>
      <w:lvlJc w:val="left"/>
      <w:pPr>
        <w:ind w:left="714" w:hanging="720"/>
      </w:pPr>
      <w:rPr>
        <w:b/>
        <w:sz w:val="16"/>
        <w:szCs w:val="16"/>
      </w:rPr>
    </w:lvl>
    <w:lvl w:ilvl="4">
      <w:start w:val="1"/>
      <w:numFmt w:val="decimal"/>
      <w:lvlText w:val="%1.%2.%3.%4.%5"/>
      <w:lvlJc w:val="left"/>
      <w:pPr>
        <w:ind w:left="712" w:hanging="720"/>
      </w:pPr>
    </w:lvl>
    <w:lvl w:ilvl="5">
      <w:start w:val="1"/>
      <w:numFmt w:val="decimal"/>
      <w:lvlText w:val="%1.%2.%3.%4.%5.%6"/>
      <w:lvlJc w:val="left"/>
      <w:pPr>
        <w:ind w:left="1070" w:hanging="1080"/>
      </w:pPr>
    </w:lvl>
    <w:lvl w:ilvl="6">
      <w:start w:val="1"/>
      <w:numFmt w:val="decimal"/>
      <w:lvlText w:val="%1.%2.%3.%4.%5.%6.%7"/>
      <w:lvlJc w:val="left"/>
      <w:pPr>
        <w:ind w:left="1068" w:hanging="1080"/>
      </w:pPr>
    </w:lvl>
    <w:lvl w:ilvl="7">
      <w:start w:val="1"/>
      <w:numFmt w:val="decimal"/>
      <w:lvlText w:val="%1.%2.%3.%4.%5.%6.%7.%8"/>
      <w:lvlJc w:val="left"/>
      <w:pPr>
        <w:ind w:left="1426" w:hanging="1440"/>
      </w:pPr>
    </w:lvl>
    <w:lvl w:ilvl="8">
      <w:start w:val="1"/>
      <w:numFmt w:val="decimal"/>
      <w:lvlText w:val="%1.%2.%3.%4.%5.%6.%7.%8.%9"/>
      <w:lvlJc w:val="left"/>
      <w:pPr>
        <w:ind w:left="1424" w:hanging="1440"/>
      </w:pPr>
    </w:lvl>
  </w:abstractNum>
  <w:abstractNum w:abstractNumId="16" w15:restartNumberingAfterBreak="0">
    <w:nsid w:val="469A363E"/>
    <w:multiLevelType w:val="hybridMultilevel"/>
    <w:tmpl w:val="412A4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713A6"/>
    <w:multiLevelType w:val="hybridMultilevel"/>
    <w:tmpl w:val="D9484A7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95453B6"/>
    <w:multiLevelType w:val="multilevel"/>
    <w:tmpl w:val="4CD26554"/>
    <w:lvl w:ilvl="0">
      <w:start w:val="4"/>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94578"/>
    <w:multiLevelType w:val="multilevel"/>
    <w:tmpl w:val="A6E080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AA83887"/>
    <w:multiLevelType w:val="multilevel"/>
    <w:tmpl w:val="C082B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B214FF"/>
    <w:multiLevelType w:val="multilevel"/>
    <w:tmpl w:val="8444C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CB37E4"/>
    <w:multiLevelType w:val="multilevel"/>
    <w:tmpl w:val="A7B8D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0B353B"/>
    <w:multiLevelType w:val="multilevel"/>
    <w:tmpl w:val="8D683470"/>
    <w:lvl w:ilvl="0">
      <w:start w:val="3"/>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F060AD"/>
    <w:multiLevelType w:val="multilevel"/>
    <w:tmpl w:val="3796D3D4"/>
    <w:lvl w:ilvl="0">
      <w:start w:val="2"/>
      <w:numFmt w:val="decimal"/>
      <w:lvlText w:val="%1"/>
      <w:lvlJc w:val="left"/>
      <w:pPr>
        <w:ind w:left="405" w:hanging="405"/>
      </w:pPr>
    </w:lvl>
    <w:lvl w:ilvl="1">
      <w:start w:val="2"/>
      <w:numFmt w:val="decimal"/>
      <w:lvlText w:val="%1.%2"/>
      <w:lvlJc w:val="left"/>
      <w:pPr>
        <w:ind w:left="403" w:hanging="405"/>
      </w:pPr>
    </w:lvl>
    <w:lvl w:ilvl="2">
      <w:start w:val="2"/>
      <w:numFmt w:val="decimal"/>
      <w:lvlText w:val="%1.%2.%3"/>
      <w:lvlJc w:val="left"/>
      <w:pPr>
        <w:ind w:left="716" w:hanging="720"/>
      </w:pPr>
      <w:rPr>
        <w:b/>
        <w:sz w:val="16"/>
        <w:szCs w:val="16"/>
      </w:rPr>
    </w:lvl>
    <w:lvl w:ilvl="3">
      <w:start w:val="1"/>
      <w:numFmt w:val="decimal"/>
      <w:lvlText w:val="%1.1.3.1"/>
      <w:lvlJc w:val="left"/>
      <w:pPr>
        <w:ind w:left="714" w:hanging="720"/>
      </w:pPr>
      <w:rPr>
        <w:b/>
        <w:sz w:val="16"/>
        <w:szCs w:val="16"/>
      </w:rPr>
    </w:lvl>
    <w:lvl w:ilvl="4">
      <w:start w:val="1"/>
      <w:numFmt w:val="decimal"/>
      <w:lvlText w:val="%1.%2.%3.%4.%5"/>
      <w:lvlJc w:val="left"/>
      <w:pPr>
        <w:ind w:left="712" w:hanging="720"/>
      </w:pPr>
    </w:lvl>
    <w:lvl w:ilvl="5">
      <w:start w:val="1"/>
      <w:numFmt w:val="decimal"/>
      <w:lvlText w:val="%1.%2.%3.%4.%5.%6"/>
      <w:lvlJc w:val="left"/>
      <w:pPr>
        <w:ind w:left="1070" w:hanging="1080"/>
      </w:pPr>
    </w:lvl>
    <w:lvl w:ilvl="6">
      <w:start w:val="1"/>
      <w:numFmt w:val="decimal"/>
      <w:lvlText w:val="%1.%2.%3.%4.%5.%6.%7"/>
      <w:lvlJc w:val="left"/>
      <w:pPr>
        <w:ind w:left="1068" w:hanging="1080"/>
      </w:pPr>
    </w:lvl>
    <w:lvl w:ilvl="7">
      <w:start w:val="1"/>
      <w:numFmt w:val="decimal"/>
      <w:lvlText w:val="%1.%2.%3.%4.%5.%6.%7.%8"/>
      <w:lvlJc w:val="left"/>
      <w:pPr>
        <w:ind w:left="1426" w:hanging="1440"/>
      </w:pPr>
    </w:lvl>
    <w:lvl w:ilvl="8">
      <w:start w:val="1"/>
      <w:numFmt w:val="decimal"/>
      <w:lvlText w:val="%1.%2.%3.%4.%5.%6.%7.%8.%9"/>
      <w:lvlJc w:val="left"/>
      <w:pPr>
        <w:ind w:left="1424" w:hanging="1440"/>
      </w:pPr>
    </w:lvl>
  </w:abstractNum>
  <w:abstractNum w:abstractNumId="25" w15:restartNumberingAfterBreak="0">
    <w:nsid w:val="65E1269B"/>
    <w:multiLevelType w:val="multilevel"/>
    <w:tmpl w:val="85185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9CC72E6"/>
    <w:multiLevelType w:val="multilevel"/>
    <w:tmpl w:val="784A4012"/>
    <w:lvl w:ilvl="0">
      <w:start w:val="2"/>
      <w:numFmt w:val="decimal"/>
      <w:lvlText w:val="%1."/>
      <w:lvlJc w:val="left"/>
      <w:pPr>
        <w:ind w:left="360" w:hanging="360"/>
      </w:pPr>
    </w:lvl>
    <w:lvl w:ilvl="1">
      <w:start w:val="4"/>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4F220B"/>
    <w:multiLevelType w:val="multilevel"/>
    <w:tmpl w:val="78E08CBE"/>
    <w:lvl w:ilvl="0">
      <w:start w:val="2"/>
      <w:numFmt w:val="decimal"/>
      <w:lvlText w:val="%1."/>
      <w:lvlJc w:val="left"/>
      <w:pPr>
        <w:ind w:left="360" w:hanging="360"/>
      </w:pPr>
    </w:lvl>
    <w:lvl w:ilvl="1">
      <w:start w:val="1"/>
      <w:numFmt w:val="decimal"/>
      <w:lvlText w:val="%1.%2."/>
      <w:lvlJc w:val="left"/>
      <w:pPr>
        <w:ind w:left="612" w:hanging="432"/>
      </w:pPr>
      <w:rPr>
        <w:b/>
        <w:sz w:val="20"/>
        <w:szCs w:val="20"/>
      </w:rPr>
    </w:lvl>
    <w:lvl w:ilvl="2">
      <w:start w:val="1"/>
      <w:numFmt w:val="decimal"/>
      <w:lvlText w:val="%1.%2.%3."/>
      <w:lvlJc w:val="left"/>
      <w:pPr>
        <w:ind w:left="1224" w:hanging="504"/>
      </w:pPr>
      <w:rPr>
        <w:rFonts w:ascii="Calibri" w:eastAsia="Calibri" w:hAnsi="Calibri" w:cs="Calibri"/>
        <w:b/>
        <w:sz w:val="16"/>
        <w:szCs w:val="1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F276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595987"/>
    <w:multiLevelType w:val="hybridMultilevel"/>
    <w:tmpl w:val="BE30E350"/>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0" w15:restartNumberingAfterBreak="0">
    <w:nsid w:val="7A31727E"/>
    <w:multiLevelType w:val="multilevel"/>
    <w:tmpl w:val="388A96B2"/>
    <w:lvl w:ilvl="0">
      <w:start w:val="1"/>
      <w:numFmt w:val="upperRoman"/>
      <w:lvlText w:val="%1."/>
      <w:lvlJc w:val="left"/>
      <w:pPr>
        <w:ind w:left="72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6"/>
  </w:num>
  <w:num w:numId="2">
    <w:abstractNumId w:val="26"/>
  </w:num>
  <w:num w:numId="3">
    <w:abstractNumId w:val="13"/>
  </w:num>
  <w:num w:numId="4">
    <w:abstractNumId w:val="2"/>
  </w:num>
  <w:num w:numId="5">
    <w:abstractNumId w:val="25"/>
  </w:num>
  <w:num w:numId="6">
    <w:abstractNumId w:val="18"/>
  </w:num>
  <w:num w:numId="7">
    <w:abstractNumId w:val="20"/>
  </w:num>
  <w:num w:numId="8">
    <w:abstractNumId w:val="23"/>
  </w:num>
  <w:num w:numId="9">
    <w:abstractNumId w:val="4"/>
  </w:num>
  <w:num w:numId="10">
    <w:abstractNumId w:val="19"/>
  </w:num>
  <w:num w:numId="11">
    <w:abstractNumId w:val="3"/>
  </w:num>
  <w:num w:numId="12">
    <w:abstractNumId w:val="12"/>
  </w:num>
  <w:num w:numId="13">
    <w:abstractNumId w:val="21"/>
  </w:num>
  <w:num w:numId="14">
    <w:abstractNumId w:val="30"/>
  </w:num>
  <w:num w:numId="15">
    <w:abstractNumId w:val="27"/>
  </w:num>
  <w:num w:numId="16">
    <w:abstractNumId w:val="24"/>
  </w:num>
  <w:num w:numId="17">
    <w:abstractNumId w:val="0"/>
  </w:num>
  <w:num w:numId="18">
    <w:abstractNumId w:val="5"/>
  </w:num>
  <w:num w:numId="19">
    <w:abstractNumId w:val="7"/>
  </w:num>
  <w:num w:numId="20">
    <w:abstractNumId w:val="8"/>
  </w:num>
  <w:num w:numId="21">
    <w:abstractNumId w:val="10"/>
  </w:num>
  <w:num w:numId="22">
    <w:abstractNumId w:val="14"/>
  </w:num>
  <w:num w:numId="23">
    <w:abstractNumId w:val="9"/>
  </w:num>
  <w:num w:numId="24">
    <w:abstractNumId w:val="15"/>
  </w:num>
  <w:num w:numId="25">
    <w:abstractNumId w:val="22"/>
  </w:num>
  <w:num w:numId="26">
    <w:abstractNumId w:val="1"/>
  </w:num>
  <w:num w:numId="27">
    <w:abstractNumId w:val="28"/>
  </w:num>
  <w:num w:numId="28">
    <w:abstractNumId w:val="29"/>
  </w:num>
  <w:num w:numId="29">
    <w:abstractNumId w:val="17"/>
  </w:num>
  <w:num w:numId="30">
    <w:abstractNumId w:val="11"/>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sso, Anna">
    <w15:presenceInfo w15:providerId="AD" w15:userId="S::40580@global.ul.com::0a9ab337-29fc-42a7-97cc-e9a057a44e0c"/>
  </w15:person>
  <w15:person w15:author="Laurel McEwen">
    <w15:presenceInfo w15:providerId="Windows Live" w15:userId="92c77b7e92682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DD"/>
    <w:rsid w:val="000213F3"/>
    <w:rsid w:val="0012387F"/>
    <w:rsid w:val="0014122F"/>
    <w:rsid w:val="00224670"/>
    <w:rsid w:val="0023207A"/>
    <w:rsid w:val="002C0493"/>
    <w:rsid w:val="002E27F2"/>
    <w:rsid w:val="00355351"/>
    <w:rsid w:val="003C58E6"/>
    <w:rsid w:val="00516CC7"/>
    <w:rsid w:val="005711B3"/>
    <w:rsid w:val="00607110"/>
    <w:rsid w:val="00644802"/>
    <w:rsid w:val="00672D97"/>
    <w:rsid w:val="00682361"/>
    <w:rsid w:val="00690C86"/>
    <w:rsid w:val="006935C1"/>
    <w:rsid w:val="006A1FEA"/>
    <w:rsid w:val="006D6E45"/>
    <w:rsid w:val="006F2816"/>
    <w:rsid w:val="00745230"/>
    <w:rsid w:val="007F7FCD"/>
    <w:rsid w:val="00802650"/>
    <w:rsid w:val="008A5DE5"/>
    <w:rsid w:val="008C4206"/>
    <w:rsid w:val="00904B8C"/>
    <w:rsid w:val="009065AF"/>
    <w:rsid w:val="0096578B"/>
    <w:rsid w:val="009D4D89"/>
    <w:rsid w:val="009D5409"/>
    <w:rsid w:val="00A16DF6"/>
    <w:rsid w:val="00A2364A"/>
    <w:rsid w:val="00A94815"/>
    <w:rsid w:val="00AD0103"/>
    <w:rsid w:val="00AE2CED"/>
    <w:rsid w:val="00B03221"/>
    <w:rsid w:val="00B276AE"/>
    <w:rsid w:val="00BA7ABA"/>
    <w:rsid w:val="00BB44DD"/>
    <w:rsid w:val="00BF0BF1"/>
    <w:rsid w:val="00CB41CB"/>
    <w:rsid w:val="00D02249"/>
    <w:rsid w:val="00D109D0"/>
    <w:rsid w:val="00DA139A"/>
    <w:rsid w:val="00DD630D"/>
    <w:rsid w:val="00E44BAC"/>
    <w:rsid w:val="00FD65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6C664"/>
  <w15:docId w15:val="{46D8BB1B-859E-4C77-AE9D-57A54E49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zh-CN" w:bidi="ar-SA"/>
      </w:rPr>
    </w:rPrDefault>
    <w:pPrDefault>
      <w:pPr>
        <w:spacing w:after="200"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hd w:val="clear" w:color="auto" w:fill="92D050"/>
      <w:spacing w:after="162" w:line="259" w:lineRule="auto"/>
      <w:outlineLvl w:val="0"/>
    </w:pPr>
    <w:rPr>
      <w:b/>
      <w:color w:val="000000"/>
      <w:sz w:val="24"/>
      <w:szCs w:val="24"/>
    </w:rPr>
  </w:style>
  <w:style w:type="paragraph" w:styleId="Heading2">
    <w:name w:val="heading 2"/>
    <w:basedOn w:val="Normal"/>
    <w:next w:val="Normal"/>
    <w:uiPriority w:val="9"/>
    <w:unhideWhenUsed/>
    <w:qFormat/>
    <w:pPr>
      <w:keepNext/>
      <w:spacing w:before="240" w:after="60"/>
      <w:outlineLvl w:val="1"/>
    </w:pPr>
    <w:rPr>
      <w:rFonts w:ascii="Calibri" w:eastAsia="Calibri" w:hAnsi="Calibri" w:cs="Calibri"/>
      <w:b/>
      <w:smallCaps/>
      <w:sz w:val="22"/>
      <w:szCs w:val="22"/>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pBdr>
        <w:top w:val="nil"/>
        <w:left w:val="nil"/>
        <w:bottom w:val="nil"/>
        <w:right w:val="nil"/>
        <w:between w:val="nil"/>
      </w:pBdr>
      <w:spacing w:line="240" w:lineRule="auto"/>
    </w:pPr>
    <w:rPr>
      <w:b/>
      <w:smallCaps/>
      <w:color w:val="000000"/>
    </w:rPr>
  </w:style>
  <w:style w:type="table" w:customStyle="1" w:styleId="a">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0">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1">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2">
    <w:basedOn w:val="TableNormal"/>
    <w:rPr>
      <w:sz w:val="22"/>
      <w:szCs w:val="22"/>
    </w:rPr>
    <w:tblPr>
      <w:tblStyleRowBandSize w:val="1"/>
      <w:tblStyleColBandSize w:val="1"/>
      <w:tblCellMar>
        <w:top w:w="29" w:type="dxa"/>
        <w:left w:w="14" w:type="dxa"/>
        <w:bottom w:w="29" w:type="dxa"/>
        <w:right w:w="55" w:type="dxa"/>
      </w:tblCellMar>
    </w:tblPr>
  </w:style>
  <w:style w:type="table" w:customStyle="1" w:styleId="a3">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4">
    <w:basedOn w:val="TableNormal"/>
    <w:rPr>
      <w:sz w:val="22"/>
      <w:szCs w:val="22"/>
    </w:rPr>
    <w:tblPr>
      <w:tblStyleRowBandSize w:val="1"/>
      <w:tblStyleColBandSize w:val="1"/>
      <w:tblCellMar>
        <w:top w:w="29" w:type="dxa"/>
        <w:left w:w="43" w:type="dxa"/>
        <w:bottom w:w="29" w:type="dxa"/>
        <w:right w:w="55" w:type="dxa"/>
      </w:tblCellMar>
    </w:tblPr>
  </w:style>
  <w:style w:type="table" w:customStyle="1" w:styleId="a5">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6">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7">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8">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9">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a">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b">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c">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d">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e">
    <w:basedOn w:val="TableNormal"/>
    <w:rPr>
      <w:sz w:val="22"/>
      <w:szCs w:val="22"/>
    </w:rPr>
    <w:tblPr>
      <w:tblStyleRowBandSize w:val="1"/>
      <w:tblStyleColBandSize w:val="1"/>
      <w:tblCellMar>
        <w:top w:w="9" w:type="dxa"/>
        <w:left w:w="4" w:type="dxa"/>
        <w:bottom w:w="100" w:type="dxa"/>
        <w:right w:w="5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30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D630D"/>
    <w:rPr>
      <w:rFonts w:ascii="Segoe UI" w:hAnsi="Segoe UI" w:cs="Segoe UI"/>
    </w:rPr>
  </w:style>
  <w:style w:type="table" w:styleId="TableGrid">
    <w:name w:val="Table Grid"/>
    <w:basedOn w:val="TableNormal"/>
    <w:uiPriority w:val="59"/>
    <w:rsid w:val="00DD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815"/>
    <w:pPr>
      <w:ind w:left="720"/>
      <w:contextualSpacing/>
    </w:pPr>
  </w:style>
  <w:style w:type="character" w:styleId="Hyperlink">
    <w:name w:val="Hyperlink"/>
    <w:basedOn w:val="DefaultParagraphFont"/>
    <w:uiPriority w:val="99"/>
    <w:unhideWhenUsed/>
    <w:rsid w:val="006D6E45"/>
    <w:rPr>
      <w:color w:val="0000FF"/>
      <w:u w:val="single"/>
    </w:rPr>
  </w:style>
  <w:style w:type="paragraph" w:customStyle="1" w:styleId="Normal1">
    <w:name w:val="Normal1"/>
    <w:rsid w:val="006F2816"/>
    <w:pPr>
      <w:spacing w:after="120" w:line="288" w:lineRule="auto"/>
      <w:ind w:left="360"/>
    </w:pPr>
    <w:rPr>
      <w:rFonts w:ascii="Cambria" w:eastAsia="Cambria" w:hAnsi="Cambria" w:cs="Cambria"/>
      <w:color w:val="707070"/>
      <w:sz w:val="22"/>
      <w:szCs w:val="22"/>
      <w:lang w:eastAsia="en-US"/>
    </w:rPr>
  </w:style>
  <w:style w:type="paragraph" w:customStyle="1" w:styleId="Normal2">
    <w:name w:val="Normal2"/>
    <w:rsid w:val="006F2816"/>
    <w:pPr>
      <w:spacing w:after="120" w:line="288" w:lineRule="auto"/>
      <w:ind w:left="360"/>
    </w:pPr>
    <w:rPr>
      <w:rFonts w:ascii="Cambria" w:eastAsia="Cambria" w:hAnsi="Cambria" w:cs="Cambria"/>
      <w:color w:val="707070"/>
      <w:sz w:val="22"/>
      <w:szCs w:val="22"/>
      <w:lang w:eastAsia="en-US"/>
    </w:rPr>
  </w:style>
  <w:style w:type="paragraph" w:customStyle="1" w:styleId="Default">
    <w:name w:val="Default"/>
    <w:rsid w:val="006F2816"/>
    <w:pPr>
      <w:autoSpaceDE w:val="0"/>
      <w:autoSpaceDN w:val="0"/>
      <w:adjustRightInd w:val="0"/>
      <w:spacing w:after="0" w:line="240" w:lineRule="auto"/>
    </w:pPr>
    <w:rPr>
      <w:rFonts w:eastAsiaTheme="minorHAnsi"/>
      <w:color w:val="000000"/>
      <w:sz w:val="24"/>
      <w:szCs w:val="24"/>
      <w:lang w:eastAsia="en-US"/>
    </w:rPr>
  </w:style>
  <w:style w:type="paragraph" w:styleId="Caption">
    <w:name w:val="caption"/>
    <w:basedOn w:val="Normal"/>
    <w:next w:val="Normal"/>
    <w:uiPriority w:val="35"/>
    <w:unhideWhenUsed/>
    <w:qFormat/>
    <w:rsid w:val="006F2816"/>
    <w:pPr>
      <w:spacing w:line="240" w:lineRule="auto"/>
    </w:pPr>
    <w:rPr>
      <w:i/>
      <w:iCs/>
      <w:color w:val="1F497D" w:themeColor="text2"/>
    </w:rPr>
  </w:style>
  <w:style w:type="paragraph" w:styleId="CommentSubject">
    <w:name w:val="annotation subject"/>
    <w:basedOn w:val="CommentText"/>
    <w:next w:val="CommentText"/>
    <w:link w:val="CommentSubjectChar"/>
    <w:uiPriority w:val="99"/>
    <w:semiHidden/>
    <w:unhideWhenUsed/>
    <w:rsid w:val="00D02249"/>
    <w:rPr>
      <w:b/>
      <w:bCs/>
    </w:rPr>
  </w:style>
  <w:style w:type="character" w:customStyle="1" w:styleId="CommentSubjectChar">
    <w:name w:val="Comment Subject Char"/>
    <w:basedOn w:val="CommentTextChar"/>
    <w:link w:val="CommentSubject"/>
    <w:uiPriority w:val="99"/>
    <w:semiHidden/>
    <w:rsid w:val="00D02249"/>
    <w:rPr>
      <w:b/>
      <w:bCs/>
      <w:sz w:val="20"/>
      <w:szCs w:val="20"/>
    </w:rPr>
  </w:style>
  <w:style w:type="paragraph" w:styleId="Header">
    <w:name w:val="header"/>
    <w:basedOn w:val="Normal"/>
    <w:link w:val="HeaderChar"/>
    <w:uiPriority w:val="99"/>
    <w:unhideWhenUsed/>
    <w:rsid w:val="002E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F2"/>
  </w:style>
  <w:style w:type="paragraph" w:styleId="Footer">
    <w:name w:val="footer"/>
    <w:basedOn w:val="Normal"/>
    <w:link w:val="FooterChar"/>
    <w:uiPriority w:val="99"/>
    <w:unhideWhenUsed/>
    <w:rsid w:val="002E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F2"/>
  </w:style>
  <w:style w:type="character" w:styleId="FollowedHyperlink">
    <w:name w:val="FollowedHyperlink"/>
    <w:basedOn w:val="DefaultParagraphFont"/>
    <w:uiPriority w:val="99"/>
    <w:semiHidden/>
    <w:unhideWhenUsed/>
    <w:rsid w:val="00906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39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www.csaregistries.ca/files/projects/5357_9431_EPDReport_20160321_20210320.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stm.org/CERTIFICATION/DOCS/197.EPD_for_Slag_Cement_Association_Industry_Average_EPD_for_Slag_Cement.pdf"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cement-co2-protocol.org/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lca.org/aclca-iso-21930-guidance/" TargetMode="External"/><Relationship Id="rId20" Type="http://schemas.openxmlformats.org/officeDocument/2006/relationships/hyperlink" Target="https://www.astm.org/CERTIFICATION/DOCS/369.PCR_for_Construction_Aggregates_PC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ul.com/offerings/product-category-rules-pcrs" TargetMode="External"/><Relationship Id="rId19" Type="http://schemas.openxmlformats.org/officeDocument/2006/relationships/hyperlink" Target="https://www.nrmca.org/sustainability/EPDProgram/Downloads/280EPD_for_Portland_Cements_from_PCA.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hyperlink" Target="http://www.efca.info/efca-publications/environmental/" TargetMode="External"/><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cement-co2-protocol.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5371-F290-4794-8277-1E5F0C98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10327</Words>
  <Characters>58864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Lasso, Anna</dc:creator>
  <cp:lastModifiedBy>Lasso, Anna</cp:lastModifiedBy>
  <cp:revision>2</cp:revision>
  <dcterms:created xsi:type="dcterms:W3CDTF">2020-09-04T15:53:00Z</dcterms:created>
  <dcterms:modified xsi:type="dcterms:W3CDTF">2020-09-04T15:53:00Z</dcterms:modified>
</cp:coreProperties>
</file>